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47" w:type="dxa"/>
        <w:tblLook w:val="04A0" w:firstRow="1" w:lastRow="0" w:firstColumn="1" w:lastColumn="0" w:noHBand="0" w:noVBand="1"/>
      </w:tblPr>
      <w:tblGrid>
        <w:gridCol w:w="4361"/>
        <w:gridCol w:w="5386"/>
      </w:tblGrid>
      <w:tr w:rsidR="00002017" w:rsidRPr="00D52A12" w14:paraId="10C10207" w14:textId="77777777" w:rsidTr="00EA351D">
        <w:tc>
          <w:tcPr>
            <w:tcW w:w="4361" w:type="dxa"/>
          </w:tcPr>
          <w:p w14:paraId="7D53EEE5" w14:textId="77777777" w:rsidR="00D52A12" w:rsidRPr="00934E81" w:rsidRDefault="00CA4EA6" w:rsidP="00D52A12">
            <w:pPr>
              <w:autoSpaceDE w:val="0"/>
              <w:autoSpaceDN w:val="0"/>
              <w:adjustRightInd w:val="0"/>
              <w:jc w:val="both"/>
              <w:rPr>
                <w:rFonts w:ascii="Times New Roman" w:hAnsi="Times New Roman" w:cs="Times New Roman"/>
                <w:szCs w:val="28"/>
              </w:rPr>
            </w:pPr>
            <w:r w:rsidRPr="00934E81">
              <w:rPr>
                <w:rFonts w:ascii="Times New Roman" w:hAnsi="Times New Roman" w:cs="Times New Roman"/>
                <w:szCs w:val="28"/>
                <w:lang w:val="en-US"/>
              </w:rPr>
              <w:t>THE UNIVERSAL HOUSE O</w:t>
            </w:r>
          </w:p>
          <w:p w14:paraId="1800C752" w14:textId="77777777" w:rsidR="00B13DCB" w:rsidRPr="00934E81" w:rsidRDefault="00B13DCB" w:rsidP="00D52A12">
            <w:pPr>
              <w:autoSpaceDE w:val="0"/>
              <w:autoSpaceDN w:val="0"/>
              <w:adjustRightInd w:val="0"/>
              <w:jc w:val="both"/>
              <w:rPr>
                <w:rFonts w:ascii="Times New Roman" w:hAnsi="Times New Roman" w:cs="Times New Roman"/>
                <w:szCs w:val="28"/>
                <w:lang w:val="en-US"/>
              </w:rPr>
            </w:pPr>
          </w:p>
        </w:tc>
        <w:tc>
          <w:tcPr>
            <w:tcW w:w="5386" w:type="dxa"/>
          </w:tcPr>
          <w:p w14:paraId="70EB5FA4" w14:textId="77777777" w:rsidR="00002017" w:rsidRPr="00934E81" w:rsidRDefault="00D72DC6" w:rsidP="00002017">
            <w:pPr>
              <w:jc w:val="both"/>
              <w:rPr>
                <w:rFonts w:ascii="Times New Roman" w:hAnsi="Times New Roman" w:cs="Times New Roman"/>
                <w:szCs w:val="28"/>
              </w:rPr>
            </w:pPr>
            <w:r w:rsidRPr="00934E81">
              <w:rPr>
                <w:rFonts w:ascii="Times New Roman" w:hAnsi="Times New Roman" w:cs="Times New Roman"/>
                <w:szCs w:val="28"/>
              </w:rPr>
              <w:t>Всемирный Дом Справедливости</w:t>
            </w:r>
          </w:p>
        </w:tc>
      </w:tr>
      <w:tr w:rsidR="00002017" w:rsidRPr="00D52A12" w14:paraId="55B1F72C" w14:textId="77777777" w:rsidTr="00EA351D">
        <w:tc>
          <w:tcPr>
            <w:tcW w:w="4361" w:type="dxa"/>
          </w:tcPr>
          <w:p w14:paraId="57778C4D"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October 2019</w:t>
            </w:r>
          </w:p>
          <w:p w14:paraId="204E43EF" w14:textId="77777777" w:rsidR="00002017" w:rsidRPr="00934E81" w:rsidRDefault="00002017" w:rsidP="00002017">
            <w:pPr>
              <w:jc w:val="both"/>
              <w:rPr>
                <w:rFonts w:ascii="Times New Roman" w:hAnsi="Times New Roman" w:cs="Times New Roman"/>
                <w:szCs w:val="28"/>
                <w:lang w:val="en-US"/>
              </w:rPr>
            </w:pPr>
          </w:p>
        </w:tc>
        <w:tc>
          <w:tcPr>
            <w:tcW w:w="5386" w:type="dxa"/>
          </w:tcPr>
          <w:p w14:paraId="7590F91E" w14:textId="77777777" w:rsidR="00002017" w:rsidRPr="00934E81" w:rsidRDefault="00D72DC6" w:rsidP="00002017">
            <w:pPr>
              <w:jc w:val="both"/>
              <w:rPr>
                <w:rFonts w:ascii="Times New Roman" w:hAnsi="Times New Roman" w:cs="Times New Roman"/>
                <w:szCs w:val="28"/>
              </w:rPr>
            </w:pPr>
            <w:r w:rsidRPr="00934E81">
              <w:rPr>
                <w:rFonts w:ascii="Times New Roman" w:hAnsi="Times New Roman" w:cs="Times New Roman"/>
                <w:szCs w:val="28"/>
              </w:rPr>
              <w:t>Октябрь 2019 года</w:t>
            </w:r>
          </w:p>
        </w:tc>
      </w:tr>
      <w:tr w:rsidR="00002017" w:rsidRPr="007D25E9" w14:paraId="3FD58C0E" w14:textId="77777777" w:rsidTr="00EA351D">
        <w:tc>
          <w:tcPr>
            <w:tcW w:w="4361" w:type="dxa"/>
          </w:tcPr>
          <w:p w14:paraId="276435D1"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 xml:space="preserve">To all who have come to </w:t>
            </w:r>
            <w:proofErr w:type="spellStart"/>
            <w:r w:rsidRPr="00934E81">
              <w:rPr>
                <w:rFonts w:ascii="Times New Roman" w:hAnsi="Times New Roman" w:cs="Times New Roman"/>
                <w:szCs w:val="28"/>
                <w:lang w:val="en-US"/>
              </w:rPr>
              <w:t>honour</w:t>
            </w:r>
            <w:proofErr w:type="spellEnd"/>
            <w:r w:rsidRPr="00934E81">
              <w:rPr>
                <w:rFonts w:ascii="Times New Roman" w:hAnsi="Times New Roman" w:cs="Times New Roman"/>
                <w:szCs w:val="28"/>
                <w:lang w:val="en-US"/>
              </w:rPr>
              <w:t xml:space="preserve"> the Herald of a new Dawn</w:t>
            </w:r>
          </w:p>
          <w:p w14:paraId="4A715CCE" w14:textId="77777777" w:rsidR="00002017" w:rsidRPr="00934E81" w:rsidRDefault="00002017" w:rsidP="00002017">
            <w:pPr>
              <w:jc w:val="both"/>
              <w:rPr>
                <w:rFonts w:ascii="Times New Roman" w:hAnsi="Times New Roman" w:cs="Times New Roman"/>
                <w:szCs w:val="28"/>
                <w:lang w:val="en-US"/>
              </w:rPr>
            </w:pPr>
          </w:p>
        </w:tc>
        <w:tc>
          <w:tcPr>
            <w:tcW w:w="5386" w:type="dxa"/>
          </w:tcPr>
          <w:p w14:paraId="7A02286B" w14:textId="197CD4AE" w:rsidR="00002017" w:rsidRPr="00934E81" w:rsidRDefault="00D72DC6" w:rsidP="00D72DC6">
            <w:pPr>
              <w:jc w:val="both"/>
              <w:rPr>
                <w:rFonts w:ascii="Times New Roman" w:hAnsi="Times New Roman" w:cs="Times New Roman"/>
                <w:szCs w:val="28"/>
              </w:rPr>
            </w:pPr>
            <w:r w:rsidRPr="00934E81">
              <w:rPr>
                <w:rFonts w:ascii="Times New Roman" w:hAnsi="Times New Roman" w:cs="Times New Roman"/>
                <w:szCs w:val="28"/>
              </w:rPr>
              <w:t xml:space="preserve">Всем, кто собрался, дабы чествовать </w:t>
            </w:r>
            <w:del w:id="0" w:author="Shulga Oxana" w:date="2019-10-04T20:50:00Z">
              <w:r w:rsidRPr="00934E81" w:rsidDel="00934E81">
                <w:rPr>
                  <w:rFonts w:ascii="Times New Roman" w:hAnsi="Times New Roman" w:cs="Times New Roman"/>
                  <w:szCs w:val="28"/>
                </w:rPr>
                <w:delText xml:space="preserve">Вестника </w:delText>
              </w:r>
            </w:del>
            <w:ins w:id="1" w:author="Shulga Oxana" w:date="2019-10-04T20:50:00Z">
              <w:r w:rsidR="00934E81">
                <w:rPr>
                  <w:rFonts w:ascii="Times New Roman" w:hAnsi="Times New Roman" w:cs="Times New Roman"/>
                  <w:szCs w:val="28"/>
                </w:rPr>
                <w:t>Провозвестника</w:t>
              </w:r>
              <w:r w:rsidR="00934E81" w:rsidRPr="00934E81">
                <w:rPr>
                  <w:rFonts w:ascii="Times New Roman" w:hAnsi="Times New Roman" w:cs="Times New Roman"/>
                  <w:szCs w:val="28"/>
                </w:rPr>
                <w:t xml:space="preserve"> </w:t>
              </w:r>
            </w:ins>
            <w:r w:rsidRPr="00934E81">
              <w:rPr>
                <w:rFonts w:ascii="Times New Roman" w:hAnsi="Times New Roman" w:cs="Times New Roman"/>
                <w:szCs w:val="28"/>
              </w:rPr>
              <w:t xml:space="preserve">нового Рассвета  </w:t>
            </w:r>
          </w:p>
        </w:tc>
      </w:tr>
      <w:tr w:rsidR="00002017" w:rsidRPr="00D52A12" w14:paraId="62DBC63A" w14:textId="77777777" w:rsidTr="00EA351D">
        <w:tc>
          <w:tcPr>
            <w:tcW w:w="4361" w:type="dxa"/>
          </w:tcPr>
          <w:p w14:paraId="7E6AC03C"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Dearly loved Friends,</w:t>
            </w:r>
          </w:p>
          <w:p w14:paraId="605DC51E" w14:textId="77777777" w:rsidR="00002017" w:rsidRPr="00934E81" w:rsidRDefault="00002017" w:rsidP="00002017">
            <w:pPr>
              <w:jc w:val="both"/>
              <w:rPr>
                <w:rFonts w:ascii="Times New Roman" w:hAnsi="Times New Roman" w:cs="Times New Roman"/>
                <w:szCs w:val="28"/>
                <w:lang w:val="en-US"/>
              </w:rPr>
            </w:pPr>
          </w:p>
        </w:tc>
        <w:tc>
          <w:tcPr>
            <w:tcW w:w="5386" w:type="dxa"/>
          </w:tcPr>
          <w:p w14:paraId="085FEB8A" w14:textId="1F9C6BD1" w:rsidR="00002017" w:rsidRPr="00934E81" w:rsidRDefault="007D25E9" w:rsidP="00002017">
            <w:pPr>
              <w:jc w:val="both"/>
              <w:rPr>
                <w:rFonts w:ascii="Times New Roman" w:hAnsi="Times New Roman" w:cs="Times New Roman"/>
                <w:szCs w:val="28"/>
              </w:rPr>
            </w:pPr>
            <w:r w:rsidRPr="00934E81">
              <w:rPr>
                <w:rFonts w:ascii="Times New Roman" w:hAnsi="Times New Roman" w:cs="Times New Roman"/>
                <w:szCs w:val="28"/>
              </w:rPr>
              <w:t>Горячо возлюбленные друзья</w:t>
            </w:r>
            <w:ins w:id="2" w:author="Shulga Oxana" w:date="2019-10-04T20:54:00Z">
              <w:r w:rsidR="00934E81">
                <w:rPr>
                  <w:rFonts w:ascii="Times New Roman" w:hAnsi="Times New Roman" w:cs="Times New Roman"/>
                  <w:szCs w:val="28"/>
                </w:rPr>
                <w:t>!</w:t>
              </w:r>
            </w:ins>
          </w:p>
        </w:tc>
      </w:tr>
      <w:tr w:rsidR="00002017" w:rsidRPr="007D25E9" w14:paraId="003D6F90" w14:textId="77777777" w:rsidTr="00EA351D">
        <w:tc>
          <w:tcPr>
            <w:tcW w:w="4361" w:type="dxa"/>
          </w:tcPr>
          <w:p w14:paraId="245088A5"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Consider with us. Whenever a divine Educator appears in the world, a Figure Whose teachings will come to shape human thought and action for centuries thereafter—at such a dramatic, seismic moment, what would we expect?</w:t>
            </w:r>
          </w:p>
          <w:p w14:paraId="4096F929" w14:textId="77777777" w:rsidR="00002017" w:rsidRPr="00934E81" w:rsidRDefault="00002017" w:rsidP="00002017">
            <w:pPr>
              <w:jc w:val="both"/>
              <w:rPr>
                <w:rFonts w:ascii="Times New Roman" w:hAnsi="Times New Roman" w:cs="Times New Roman"/>
                <w:szCs w:val="28"/>
                <w:lang w:val="en-US"/>
              </w:rPr>
            </w:pPr>
          </w:p>
        </w:tc>
        <w:tc>
          <w:tcPr>
            <w:tcW w:w="5386" w:type="dxa"/>
          </w:tcPr>
          <w:p w14:paraId="7AE15DDA" w14:textId="7CB34D54" w:rsidR="007D25E9" w:rsidRPr="00934E81" w:rsidRDefault="007D25E9" w:rsidP="007D25E9">
            <w:pPr>
              <w:jc w:val="both"/>
              <w:rPr>
                <w:rFonts w:ascii="Times New Roman" w:hAnsi="Times New Roman" w:cs="Times New Roman"/>
                <w:szCs w:val="28"/>
              </w:rPr>
            </w:pPr>
            <w:r w:rsidRPr="00934E81">
              <w:rPr>
                <w:rFonts w:ascii="Times New Roman" w:hAnsi="Times New Roman" w:cs="Times New Roman"/>
                <w:szCs w:val="28"/>
              </w:rPr>
              <w:t xml:space="preserve">Поразмыслите с нами. Когда бы ни явился в мир божественный </w:t>
            </w:r>
            <w:r w:rsidR="00EC4634" w:rsidRPr="00934E81">
              <w:rPr>
                <w:rFonts w:ascii="Times New Roman" w:hAnsi="Times New Roman" w:cs="Times New Roman"/>
                <w:szCs w:val="28"/>
              </w:rPr>
              <w:t>Воспитатель</w:t>
            </w:r>
            <w:r w:rsidRPr="00934E81">
              <w:rPr>
                <w:rFonts w:ascii="Times New Roman" w:hAnsi="Times New Roman" w:cs="Times New Roman"/>
                <w:szCs w:val="28"/>
              </w:rPr>
              <w:t xml:space="preserve">, Личность, </w:t>
            </w:r>
            <w:del w:id="3" w:author="Shulga Oxana" w:date="2019-10-04T20:55:00Z">
              <w:r w:rsidRPr="00934E81" w:rsidDel="00934E81">
                <w:rPr>
                  <w:rFonts w:ascii="Times New Roman" w:hAnsi="Times New Roman" w:cs="Times New Roman"/>
                  <w:szCs w:val="28"/>
                </w:rPr>
                <w:delText xml:space="preserve">Чьи </w:delText>
              </w:r>
            </w:del>
            <w:ins w:id="4" w:author="Shulga Oxana" w:date="2019-10-04T20:55:00Z">
              <w:r w:rsidR="00934E81" w:rsidRPr="00934E81">
                <w:rPr>
                  <w:rFonts w:ascii="Times New Roman" w:hAnsi="Times New Roman" w:cs="Times New Roman"/>
                  <w:szCs w:val="28"/>
                </w:rPr>
                <w:t>Чь</w:t>
              </w:r>
              <w:r w:rsidR="00934E81">
                <w:rPr>
                  <w:rFonts w:ascii="Times New Roman" w:hAnsi="Times New Roman" w:cs="Times New Roman"/>
                  <w:szCs w:val="28"/>
                </w:rPr>
                <w:t>е</w:t>
              </w:r>
              <w:r w:rsidR="00934E81" w:rsidRPr="00934E81">
                <w:rPr>
                  <w:rFonts w:ascii="Times New Roman" w:hAnsi="Times New Roman" w:cs="Times New Roman"/>
                  <w:szCs w:val="28"/>
                </w:rPr>
                <w:t xml:space="preserve"> </w:t>
              </w:r>
            </w:ins>
            <w:del w:id="5" w:author="Shulga Oxana" w:date="2019-10-04T20:55:00Z">
              <w:r w:rsidRPr="00934E81" w:rsidDel="00934E81">
                <w:rPr>
                  <w:rFonts w:ascii="Times New Roman" w:hAnsi="Times New Roman" w:cs="Times New Roman"/>
                  <w:szCs w:val="28"/>
                </w:rPr>
                <w:delText xml:space="preserve">учения </w:delText>
              </w:r>
            </w:del>
            <w:ins w:id="6" w:author="Shulga Oxana" w:date="2019-10-04T20:55:00Z">
              <w:r w:rsidR="00934E81" w:rsidRPr="00934E81">
                <w:rPr>
                  <w:rFonts w:ascii="Times New Roman" w:hAnsi="Times New Roman" w:cs="Times New Roman"/>
                  <w:szCs w:val="28"/>
                </w:rPr>
                <w:t>учени</w:t>
              </w:r>
              <w:r w:rsidR="00934E81">
                <w:rPr>
                  <w:rFonts w:ascii="Times New Roman" w:hAnsi="Times New Roman" w:cs="Times New Roman"/>
                  <w:szCs w:val="28"/>
                </w:rPr>
                <w:t>е</w:t>
              </w:r>
              <w:r w:rsidR="00934E81" w:rsidRPr="00934E81">
                <w:rPr>
                  <w:rFonts w:ascii="Times New Roman" w:hAnsi="Times New Roman" w:cs="Times New Roman"/>
                  <w:szCs w:val="28"/>
                </w:rPr>
                <w:t xml:space="preserve"> </w:t>
              </w:r>
            </w:ins>
            <w:r w:rsidRPr="00934E81">
              <w:rPr>
                <w:rFonts w:ascii="Times New Roman" w:hAnsi="Times New Roman" w:cs="Times New Roman"/>
                <w:szCs w:val="28"/>
              </w:rPr>
              <w:t xml:space="preserve">впоследствии </w:t>
            </w:r>
            <w:del w:id="7" w:author="Shulga Oxana" w:date="2019-10-04T20:55:00Z">
              <w:r w:rsidRPr="00934E81" w:rsidDel="00934E81">
                <w:rPr>
                  <w:rFonts w:ascii="Times New Roman" w:hAnsi="Times New Roman" w:cs="Times New Roman"/>
                  <w:szCs w:val="28"/>
                </w:rPr>
                <w:delText xml:space="preserve">будут </w:delText>
              </w:r>
            </w:del>
            <w:ins w:id="8" w:author="Shulga Oxana" w:date="2019-10-04T20:55:00Z">
              <w:r w:rsidR="00934E81" w:rsidRPr="00934E81">
                <w:rPr>
                  <w:rFonts w:ascii="Times New Roman" w:hAnsi="Times New Roman" w:cs="Times New Roman"/>
                  <w:szCs w:val="28"/>
                </w:rPr>
                <w:t>буд</w:t>
              </w:r>
              <w:r w:rsidR="00934E81">
                <w:rPr>
                  <w:rFonts w:ascii="Times New Roman" w:hAnsi="Times New Roman" w:cs="Times New Roman"/>
                  <w:szCs w:val="28"/>
                </w:rPr>
                <w:t>е</w:t>
              </w:r>
              <w:r w:rsidR="00934E81" w:rsidRPr="00934E81">
                <w:rPr>
                  <w:rFonts w:ascii="Times New Roman" w:hAnsi="Times New Roman" w:cs="Times New Roman"/>
                  <w:szCs w:val="28"/>
                </w:rPr>
                <w:t xml:space="preserve">т </w:t>
              </w:r>
            </w:ins>
            <w:r w:rsidRPr="00934E81">
              <w:rPr>
                <w:rFonts w:ascii="Times New Roman" w:hAnsi="Times New Roman" w:cs="Times New Roman"/>
                <w:szCs w:val="28"/>
              </w:rPr>
              <w:t xml:space="preserve">веками формировать человеческую мысль и действие,  </w:t>
            </w:r>
            <w:del w:id="9" w:author="Shulga Oxana" w:date="2019-10-04T20:55:00Z">
              <w:r w:rsidRPr="00934E81" w:rsidDel="00934E81">
                <w:rPr>
                  <w:rFonts w:ascii="Times New Roman" w:hAnsi="Times New Roman" w:cs="Times New Roman"/>
                  <w:szCs w:val="28"/>
                </w:rPr>
                <w:delText xml:space="preserve">- </w:delText>
              </w:r>
            </w:del>
            <w:ins w:id="10" w:author="Shulga Oxana" w:date="2019-10-04T20:55:00Z">
              <w:r w:rsidR="00934E81">
                <w:rPr>
                  <w:rFonts w:ascii="Times New Roman" w:hAnsi="Times New Roman" w:cs="Times New Roman"/>
                  <w:szCs w:val="28"/>
                </w:rPr>
                <w:t>—</w:t>
              </w:r>
              <w:r w:rsidR="00934E81" w:rsidRPr="00934E81">
                <w:rPr>
                  <w:rFonts w:ascii="Times New Roman" w:hAnsi="Times New Roman" w:cs="Times New Roman"/>
                  <w:szCs w:val="28"/>
                </w:rPr>
                <w:t xml:space="preserve"> </w:t>
              </w:r>
            </w:ins>
            <w:ins w:id="11" w:author="Shulga Oxana" w:date="2019-10-04T20:56:00Z">
              <w:r w:rsidR="00934E81" w:rsidRPr="00934E81">
                <w:rPr>
                  <w:rFonts w:ascii="Times New Roman" w:hAnsi="Times New Roman" w:cs="Times New Roman"/>
                  <w:szCs w:val="28"/>
                </w:rPr>
                <w:t xml:space="preserve">чего нам следует ожидать </w:t>
              </w:r>
            </w:ins>
            <w:r w:rsidRPr="00934E81">
              <w:rPr>
                <w:rFonts w:ascii="Times New Roman" w:hAnsi="Times New Roman" w:cs="Times New Roman"/>
                <w:szCs w:val="28"/>
              </w:rPr>
              <w:t xml:space="preserve">в </w:t>
            </w:r>
            <w:r w:rsidR="00EC4634" w:rsidRPr="00934E81">
              <w:rPr>
                <w:rFonts w:ascii="Times New Roman" w:hAnsi="Times New Roman" w:cs="Times New Roman"/>
                <w:szCs w:val="28"/>
              </w:rPr>
              <w:t>подобный</w:t>
            </w:r>
            <w:r w:rsidRPr="00934E81">
              <w:rPr>
                <w:rFonts w:ascii="Times New Roman" w:hAnsi="Times New Roman" w:cs="Times New Roman"/>
                <w:szCs w:val="28"/>
              </w:rPr>
              <w:t xml:space="preserve"> драматический, сейсмический момент</w:t>
            </w:r>
            <w:del w:id="12" w:author="Shulga Oxana" w:date="2019-10-04T20:56:00Z">
              <w:r w:rsidRPr="00934E81" w:rsidDel="00934E81">
                <w:rPr>
                  <w:rFonts w:ascii="Times New Roman" w:hAnsi="Times New Roman" w:cs="Times New Roman"/>
                  <w:szCs w:val="28"/>
                </w:rPr>
                <w:delText xml:space="preserve"> чего нам следует ожидать</w:delText>
              </w:r>
            </w:del>
            <w:r w:rsidRPr="00934E81">
              <w:rPr>
                <w:rFonts w:ascii="Times New Roman" w:hAnsi="Times New Roman" w:cs="Times New Roman"/>
                <w:szCs w:val="28"/>
              </w:rPr>
              <w:t>?</w:t>
            </w:r>
          </w:p>
          <w:p w14:paraId="32DA6ABC" w14:textId="77777777" w:rsidR="00002017" w:rsidRPr="00934E81" w:rsidRDefault="007D25E9" w:rsidP="007D25E9">
            <w:pPr>
              <w:jc w:val="both"/>
              <w:rPr>
                <w:rFonts w:ascii="Times New Roman" w:hAnsi="Times New Roman" w:cs="Times New Roman"/>
                <w:szCs w:val="28"/>
              </w:rPr>
            </w:pPr>
            <w:r w:rsidRPr="00934E81">
              <w:rPr>
                <w:rFonts w:ascii="Times New Roman" w:hAnsi="Times New Roman" w:cs="Times New Roman"/>
                <w:szCs w:val="28"/>
              </w:rPr>
              <w:t xml:space="preserve"> </w:t>
            </w:r>
          </w:p>
        </w:tc>
      </w:tr>
      <w:tr w:rsidR="00D52A12" w:rsidRPr="00E31126" w14:paraId="5510DD16" w14:textId="77777777" w:rsidTr="00EA351D">
        <w:tc>
          <w:tcPr>
            <w:tcW w:w="4361" w:type="dxa"/>
          </w:tcPr>
          <w:p w14:paraId="6A8B9B37" w14:textId="5B2FA49A"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 xml:space="preserve">The appearance of every such Educator, as recorded in the Sacred Texts of the world’s great faiths, is a pivotal event that propels the advancement of civilization. The spiritual stimulus each has provided throughout history has enabled the radius of human cooperation to extend from the clan, to the tribe, to the city-state, and to the nation. And each of these great Teachers promised that, in time, another divine Figure would appear, Whose advent should be anticipated and Whose influence would reform the world. No wonder, then, that the coming of the Bab, Whose Birth two centuries ago we now </w:t>
            </w:r>
            <w:proofErr w:type="spellStart"/>
            <w:r w:rsidRPr="00934E81">
              <w:rPr>
                <w:rFonts w:ascii="Times New Roman" w:hAnsi="Times New Roman" w:cs="Times New Roman"/>
                <w:szCs w:val="28"/>
                <w:lang w:val="en-US"/>
              </w:rPr>
              <w:t>honour</w:t>
            </w:r>
            <w:proofErr w:type="spellEnd"/>
            <w:r w:rsidRPr="00934E81">
              <w:rPr>
                <w:rFonts w:ascii="Times New Roman" w:hAnsi="Times New Roman" w:cs="Times New Roman"/>
                <w:szCs w:val="28"/>
                <w:lang w:val="en-US"/>
              </w:rPr>
              <w:t>, gave rise to unprecedented ferment in the country where He was born. The moment of His appearance, like the appearance of all such Figures, precipitated the release of powerful spiritual forces—but there was no accompanying spectacle. There was instead a late evening conversation, in a modest Persian dwelling, between a student of religion and his youthful Host, during which that Host revealed that He was the Promised One, the divine Educator His guest had been seeking. “Observe attentively,” He remarked, “Might not the Person intended … be none other than I?” It is this Youth, the</w:t>
            </w:r>
            <w:r w:rsidR="00E96D24" w:rsidRPr="00E96D24">
              <w:rPr>
                <w:rFonts w:ascii="Times New Roman" w:hAnsi="Times New Roman" w:cs="Times New Roman"/>
                <w:szCs w:val="28"/>
                <w:lang w:val="en-US"/>
              </w:rPr>
              <w:t xml:space="preserve"> </w:t>
            </w:r>
            <w:r w:rsidRPr="00934E81">
              <w:rPr>
                <w:rFonts w:ascii="Times New Roman" w:hAnsi="Times New Roman" w:cs="Times New Roman"/>
                <w:szCs w:val="28"/>
                <w:lang w:val="en-US"/>
              </w:rPr>
              <w:t>Bab, that we acclaim as the One Whose coming—after an interval of a thousand years—shed the light of divine guidance once again upon the human world.</w:t>
            </w:r>
          </w:p>
          <w:p w14:paraId="08CE882B"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764A7E68" w14:textId="6A3A8D97" w:rsidR="00E31126" w:rsidRPr="00934E81" w:rsidRDefault="00DE77CC" w:rsidP="00E31126">
            <w:pPr>
              <w:jc w:val="both"/>
              <w:rPr>
                <w:rFonts w:ascii="Times New Roman" w:hAnsi="Times New Roman" w:cs="Times New Roman"/>
                <w:szCs w:val="28"/>
              </w:rPr>
            </w:pPr>
            <w:r w:rsidRPr="00934E81">
              <w:rPr>
                <w:rFonts w:ascii="Times New Roman" w:hAnsi="Times New Roman" w:cs="Times New Roman"/>
                <w:szCs w:val="28"/>
              </w:rPr>
              <w:t>Я</w:t>
            </w:r>
            <w:r w:rsidR="00E31126" w:rsidRPr="00934E81">
              <w:rPr>
                <w:rFonts w:ascii="Times New Roman" w:hAnsi="Times New Roman" w:cs="Times New Roman"/>
                <w:szCs w:val="28"/>
              </w:rPr>
              <w:t xml:space="preserve">вление каждого такого </w:t>
            </w:r>
            <w:r w:rsidR="00EC4634" w:rsidRPr="00934E81">
              <w:rPr>
                <w:rFonts w:ascii="Times New Roman" w:hAnsi="Times New Roman" w:cs="Times New Roman"/>
                <w:szCs w:val="28"/>
              </w:rPr>
              <w:t>Воспитателя</w:t>
            </w:r>
            <w:r w:rsidR="00E31126" w:rsidRPr="00934E81">
              <w:rPr>
                <w:rFonts w:ascii="Times New Roman" w:hAnsi="Times New Roman" w:cs="Times New Roman"/>
                <w:szCs w:val="28"/>
              </w:rPr>
              <w:t xml:space="preserve">, </w:t>
            </w:r>
            <w:r w:rsidRPr="00934E81">
              <w:rPr>
                <w:rFonts w:ascii="Times New Roman" w:hAnsi="Times New Roman" w:cs="Times New Roman"/>
                <w:szCs w:val="28"/>
              </w:rPr>
              <w:t>согласно</w:t>
            </w:r>
            <w:r w:rsidR="00E16303" w:rsidRPr="00934E81">
              <w:rPr>
                <w:rFonts w:ascii="Times New Roman" w:hAnsi="Times New Roman" w:cs="Times New Roman"/>
                <w:szCs w:val="28"/>
              </w:rPr>
              <w:t xml:space="preserve"> записанному в</w:t>
            </w:r>
            <w:r w:rsidR="00E31126" w:rsidRPr="00934E81">
              <w:rPr>
                <w:rFonts w:ascii="Times New Roman" w:hAnsi="Times New Roman" w:cs="Times New Roman"/>
                <w:szCs w:val="28"/>
              </w:rPr>
              <w:t xml:space="preserve"> Священны</w:t>
            </w:r>
            <w:r w:rsidR="00E16303" w:rsidRPr="00934E81">
              <w:rPr>
                <w:rFonts w:ascii="Times New Roman" w:hAnsi="Times New Roman" w:cs="Times New Roman"/>
                <w:szCs w:val="28"/>
              </w:rPr>
              <w:t>х</w:t>
            </w:r>
            <w:r w:rsidR="00E31126" w:rsidRPr="00934E81">
              <w:rPr>
                <w:rFonts w:ascii="Times New Roman" w:hAnsi="Times New Roman" w:cs="Times New Roman"/>
                <w:szCs w:val="28"/>
              </w:rPr>
              <w:t xml:space="preserve"> Текста</w:t>
            </w:r>
            <w:r w:rsidR="00E16303" w:rsidRPr="00934E81">
              <w:rPr>
                <w:rFonts w:ascii="Times New Roman" w:hAnsi="Times New Roman" w:cs="Times New Roman"/>
                <w:szCs w:val="28"/>
              </w:rPr>
              <w:t>х</w:t>
            </w:r>
            <w:r w:rsidR="00E31126" w:rsidRPr="00934E81">
              <w:rPr>
                <w:rFonts w:ascii="Times New Roman" w:hAnsi="Times New Roman" w:cs="Times New Roman"/>
                <w:szCs w:val="28"/>
              </w:rPr>
              <w:t xml:space="preserve"> великих </w:t>
            </w:r>
            <w:r w:rsidR="00EC4634" w:rsidRPr="00934E81">
              <w:rPr>
                <w:rFonts w:ascii="Times New Roman" w:hAnsi="Times New Roman" w:cs="Times New Roman"/>
                <w:szCs w:val="28"/>
              </w:rPr>
              <w:t>религий</w:t>
            </w:r>
            <w:r w:rsidR="00E31126" w:rsidRPr="00934E81">
              <w:rPr>
                <w:rFonts w:ascii="Times New Roman" w:hAnsi="Times New Roman" w:cs="Times New Roman"/>
                <w:szCs w:val="28"/>
              </w:rPr>
              <w:t xml:space="preserve"> мира, </w:t>
            </w:r>
            <w:del w:id="13" w:author="Shulga Oxana" w:date="2019-10-04T20:56:00Z">
              <w:r w:rsidRPr="00934E81" w:rsidDel="00934E81">
                <w:rPr>
                  <w:rFonts w:ascii="Times New Roman" w:hAnsi="Times New Roman" w:cs="Times New Roman"/>
                  <w:szCs w:val="28"/>
                </w:rPr>
                <w:delText xml:space="preserve">- </w:delText>
              </w:r>
            </w:del>
            <w:ins w:id="14" w:author="Shulga Oxana" w:date="2019-10-04T20:56:00Z">
              <w:r w:rsidR="00934E81">
                <w:rPr>
                  <w:rFonts w:ascii="Times New Roman" w:hAnsi="Times New Roman" w:cs="Times New Roman"/>
                  <w:szCs w:val="28"/>
                </w:rPr>
                <w:t xml:space="preserve">— </w:t>
              </w:r>
            </w:ins>
            <w:r w:rsidRPr="00934E81">
              <w:rPr>
                <w:rFonts w:ascii="Times New Roman" w:hAnsi="Times New Roman" w:cs="Times New Roman"/>
                <w:szCs w:val="28"/>
              </w:rPr>
              <w:t xml:space="preserve">это поворотное событие, </w:t>
            </w:r>
            <w:del w:id="15" w:author="Shulga Oxana" w:date="2019-10-08T17:05:00Z">
              <w:r w:rsidRPr="00677358" w:rsidDel="00677358">
                <w:rPr>
                  <w:rFonts w:ascii="Times New Roman" w:hAnsi="Times New Roman" w:cs="Times New Roman"/>
                  <w:szCs w:val="28"/>
                </w:rPr>
                <w:delText>подстегивающее</w:delText>
              </w:r>
              <w:r w:rsidR="00E31126" w:rsidRPr="00934E81" w:rsidDel="00677358">
                <w:rPr>
                  <w:rFonts w:ascii="Times New Roman" w:hAnsi="Times New Roman" w:cs="Times New Roman"/>
                  <w:szCs w:val="28"/>
                </w:rPr>
                <w:delText xml:space="preserve"> </w:delText>
              </w:r>
            </w:del>
            <w:ins w:id="16" w:author="Shulga Oxana" w:date="2019-10-08T17:05:00Z">
              <w:r w:rsidR="00677358">
                <w:rPr>
                  <w:rFonts w:ascii="Times New Roman" w:hAnsi="Times New Roman" w:cs="Times New Roman"/>
                  <w:szCs w:val="28"/>
                </w:rPr>
                <w:t>продвигающее вперед</w:t>
              </w:r>
              <w:r w:rsidR="00677358" w:rsidRPr="00934E81">
                <w:rPr>
                  <w:rFonts w:ascii="Times New Roman" w:hAnsi="Times New Roman" w:cs="Times New Roman"/>
                  <w:szCs w:val="28"/>
                </w:rPr>
                <w:t xml:space="preserve"> </w:t>
              </w:r>
            </w:ins>
            <w:r w:rsidR="00E31126" w:rsidRPr="00934E81">
              <w:rPr>
                <w:rFonts w:ascii="Times New Roman" w:hAnsi="Times New Roman" w:cs="Times New Roman"/>
                <w:szCs w:val="28"/>
              </w:rPr>
              <w:t>развити</w:t>
            </w:r>
            <w:r w:rsidRPr="00934E81">
              <w:rPr>
                <w:rFonts w:ascii="Times New Roman" w:hAnsi="Times New Roman" w:cs="Times New Roman"/>
                <w:szCs w:val="28"/>
              </w:rPr>
              <w:t>е</w:t>
            </w:r>
            <w:r w:rsidR="00E31126" w:rsidRPr="00934E81">
              <w:rPr>
                <w:rFonts w:ascii="Times New Roman" w:hAnsi="Times New Roman" w:cs="Times New Roman"/>
                <w:szCs w:val="28"/>
              </w:rPr>
              <w:t xml:space="preserve"> цивилизации. Духовный </w:t>
            </w:r>
            <w:del w:id="17" w:author="Shulga Oxana" w:date="2019-10-08T17:06:00Z">
              <w:r w:rsidR="00E31126" w:rsidRPr="00934E81" w:rsidDel="00D74EBD">
                <w:rPr>
                  <w:rFonts w:ascii="Times New Roman" w:hAnsi="Times New Roman" w:cs="Times New Roman"/>
                  <w:szCs w:val="28"/>
                </w:rPr>
                <w:delText>стимул</w:delText>
              </w:r>
            </w:del>
            <w:ins w:id="18" w:author="Shulga Oxana" w:date="2019-10-08T17:06:00Z">
              <w:r w:rsidR="00D74EBD">
                <w:rPr>
                  <w:rFonts w:ascii="Times New Roman" w:hAnsi="Times New Roman" w:cs="Times New Roman"/>
                  <w:szCs w:val="28"/>
                </w:rPr>
                <w:t>импульс</w:t>
              </w:r>
            </w:ins>
            <w:r w:rsidR="00E31126" w:rsidRPr="00934E81">
              <w:rPr>
                <w:rFonts w:ascii="Times New Roman" w:hAnsi="Times New Roman" w:cs="Times New Roman"/>
                <w:szCs w:val="28"/>
              </w:rPr>
              <w:t xml:space="preserve">, </w:t>
            </w:r>
            <w:del w:id="19" w:author="Shulga Oxana" w:date="2019-10-08T17:06:00Z">
              <w:r w:rsidRPr="00934E81" w:rsidDel="00247C1B">
                <w:rPr>
                  <w:rFonts w:ascii="Times New Roman" w:hAnsi="Times New Roman" w:cs="Times New Roman"/>
                  <w:szCs w:val="28"/>
                </w:rPr>
                <w:delText>придаваемый</w:delText>
              </w:r>
              <w:r w:rsidR="00E31126" w:rsidRPr="00934E81" w:rsidDel="00247C1B">
                <w:rPr>
                  <w:rFonts w:ascii="Times New Roman" w:hAnsi="Times New Roman" w:cs="Times New Roman"/>
                  <w:szCs w:val="28"/>
                </w:rPr>
                <w:delText xml:space="preserve"> </w:delText>
              </w:r>
            </w:del>
            <w:ins w:id="20" w:author="Shulga Oxana" w:date="2019-10-08T17:06:00Z">
              <w:r w:rsidR="00247C1B">
                <w:rPr>
                  <w:rFonts w:ascii="Times New Roman" w:hAnsi="Times New Roman" w:cs="Times New Roman"/>
                  <w:szCs w:val="28"/>
                </w:rPr>
                <w:t xml:space="preserve">который каждый </w:t>
              </w:r>
            </w:ins>
            <w:del w:id="21" w:author="Shulga Oxana" w:date="2019-10-08T17:06:00Z">
              <w:r w:rsidR="00E31126" w:rsidRPr="00934E81" w:rsidDel="00247C1B">
                <w:rPr>
                  <w:rFonts w:ascii="Times New Roman" w:hAnsi="Times New Roman" w:cs="Times New Roman"/>
                  <w:szCs w:val="28"/>
                </w:rPr>
                <w:delText>кажды</w:delText>
              </w:r>
              <w:r w:rsidRPr="00934E81" w:rsidDel="00247C1B">
                <w:rPr>
                  <w:rFonts w:ascii="Times New Roman" w:hAnsi="Times New Roman" w:cs="Times New Roman"/>
                  <w:szCs w:val="28"/>
                </w:rPr>
                <w:delText>м</w:delText>
              </w:r>
            </w:del>
            <w:r w:rsidRPr="00934E81">
              <w:rPr>
                <w:rFonts w:ascii="Times New Roman" w:hAnsi="Times New Roman" w:cs="Times New Roman"/>
                <w:szCs w:val="28"/>
              </w:rPr>
              <w:t xml:space="preserve"> из Них</w:t>
            </w:r>
            <w:r w:rsidR="00E31126" w:rsidRPr="00934E81">
              <w:rPr>
                <w:rFonts w:ascii="Times New Roman" w:hAnsi="Times New Roman" w:cs="Times New Roman"/>
                <w:szCs w:val="28"/>
              </w:rPr>
              <w:t xml:space="preserve"> </w:t>
            </w:r>
            <w:ins w:id="22" w:author="Shulga Oxana" w:date="2019-10-08T17:08:00Z">
              <w:r w:rsidR="00015AA3">
                <w:rPr>
                  <w:rFonts w:ascii="Times New Roman" w:hAnsi="Times New Roman" w:cs="Times New Roman"/>
                  <w:szCs w:val="28"/>
                </w:rPr>
                <w:t xml:space="preserve">привносил </w:t>
              </w:r>
            </w:ins>
            <w:r w:rsidR="00E31126" w:rsidRPr="00934E81">
              <w:rPr>
                <w:rFonts w:ascii="Times New Roman" w:hAnsi="Times New Roman" w:cs="Times New Roman"/>
                <w:szCs w:val="28"/>
              </w:rPr>
              <w:t xml:space="preserve">на протяжении всей истории, позволил расширить </w:t>
            </w:r>
            <w:del w:id="23" w:author="Shulga Oxana" w:date="2019-10-08T17:11:00Z">
              <w:r w:rsidR="00E31126" w:rsidRPr="00934E81" w:rsidDel="007F5C77">
                <w:rPr>
                  <w:rFonts w:ascii="Times New Roman" w:hAnsi="Times New Roman" w:cs="Times New Roman"/>
                  <w:szCs w:val="28"/>
                </w:rPr>
                <w:delText xml:space="preserve">радиус </w:delText>
              </w:r>
            </w:del>
            <w:ins w:id="24" w:author="Shulga Oxana" w:date="2019-10-08T17:11:00Z">
              <w:r w:rsidR="007F5C77">
                <w:rPr>
                  <w:rFonts w:ascii="Times New Roman" w:hAnsi="Times New Roman" w:cs="Times New Roman"/>
                  <w:szCs w:val="28"/>
                </w:rPr>
                <w:t>пределы</w:t>
              </w:r>
              <w:r w:rsidR="007F5C77" w:rsidRPr="00934E81">
                <w:rPr>
                  <w:rFonts w:ascii="Times New Roman" w:hAnsi="Times New Roman" w:cs="Times New Roman"/>
                  <w:szCs w:val="28"/>
                </w:rPr>
                <w:t xml:space="preserve"> </w:t>
              </w:r>
            </w:ins>
            <w:r w:rsidR="00E31126" w:rsidRPr="00934E81">
              <w:rPr>
                <w:rFonts w:ascii="Times New Roman" w:hAnsi="Times New Roman" w:cs="Times New Roman"/>
                <w:szCs w:val="28"/>
              </w:rPr>
              <w:t>человеческого сотрудничества от клана</w:t>
            </w:r>
            <w:r w:rsidR="00E16303" w:rsidRPr="00934E81">
              <w:rPr>
                <w:rFonts w:ascii="Times New Roman" w:hAnsi="Times New Roman" w:cs="Times New Roman"/>
                <w:szCs w:val="28"/>
              </w:rPr>
              <w:t xml:space="preserve"> к</w:t>
            </w:r>
            <w:r w:rsidR="00E31126" w:rsidRPr="00934E81">
              <w:rPr>
                <w:rFonts w:ascii="Times New Roman" w:hAnsi="Times New Roman" w:cs="Times New Roman"/>
                <w:szCs w:val="28"/>
              </w:rPr>
              <w:t xml:space="preserve"> племени, </w:t>
            </w:r>
            <w:r w:rsidR="00E16303" w:rsidRPr="00934E81">
              <w:rPr>
                <w:rFonts w:ascii="Times New Roman" w:hAnsi="Times New Roman" w:cs="Times New Roman"/>
                <w:szCs w:val="28"/>
              </w:rPr>
              <w:t xml:space="preserve">к </w:t>
            </w:r>
            <w:r w:rsidR="00E31126" w:rsidRPr="00934E81">
              <w:rPr>
                <w:rFonts w:ascii="Times New Roman" w:hAnsi="Times New Roman" w:cs="Times New Roman"/>
                <w:szCs w:val="28"/>
              </w:rPr>
              <w:t>город</w:t>
            </w:r>
            <w:r w:rsidR="00E16303" w:rsidRPr="00934E81">
              <w:rPr>
                <w:rFonts w:ascii="Times New Roman" w:hAnsi="Times New Roman" w:cs="Times New Roman"/>
                <w:szCs w:val="28"/>
              </w:rPr>
              <w:t>у</w:t>
            </w:r>
            <w:r w:rsidR="00E31126" w:rsidRPr="00934E81">
              <w:rPr>
                <w:rFonts w:ascii="Times New Roman" w:hAnsi="Times New Roman" w:cs="Times New Roman"/>
                <w:szCs w:val="28"/>
              </w:rPr>
              <w:t>-государств</w:t>
            </w:r>
            <w:r w:rsidR="00E16303" w:rsidRPr="00934E81">
              <w:rPr>
                <w:rFonts w:ascii="Times New Roman" w:hAnsi="Times New Roman" w:cs="Times New Roman"/>
                <w:szCs w:val="28"/>
              </w:rPr>
              <w:t>у</w:t>
            </w:r>
            <w:del w:id="25" w:author="Shulga Oxana" w:date="2019-10-04T20:57:00Z">
              <w:r w:rsidR="00E16303" w:rsidRPr="00934E81" w:rsidDel="00934E81">
                <w:rPr>
                  <w:rFonts w:ascii="Times New Roman" w:hAnsi="Times New Roman" w:cs="Times New Roman"/>
                  <w:szCs w:val="28"/>
                </w:rPr>
                <w:delText>,</w:delText>
              </w:r>
            </w:del>
            <w:r w:rsidR="00E16303" w:rsidRPr="00934E81">
              <w:rPr>
                <w:rFonts w:ascii="Times New Roman" w:hAnsi="Times New Roman" w:cs="Times New Roman"/>
                <w:szCs w:val="28"/>
              </w:rPr>
              <w:t xml:space="preserve"> </w:t>
            </w:r>
            <w:r w:rsidR="00E31126" w:rsidRPr="00934E81">
              <w:rPr>
                <w:rFonts w:ascii="Times New Roman" w:hAnsi="Times New Roman" w:cs="Times New Roman"/>
                <w:szCs w:val="28"/>
              </w:rPr>
              <w:t xml:space="preserve">и </w:t>
            </w:r>
            <w:r w:rsidR="00E16303" w:rsidRPr="00934E81">
              <w:rPr>
                <w:rFonts w:ascii="Times New Roman" w:hAnsi="Times New Roman" w:cs="Times New Roman"/>
                <w:szCs w:val="28"/>
              </w:rPr>
              <w:t xml:space="preserve">к </w:t>
            </w:r>
            <w:r w:rsidR="00E31126" w:rsidRPr="00934E81">
              <w:rPr>
                <w:rFonts w:ascii="Times New Roman" w:hAnsi="Times New Roman" w:cs="Times New Roman"/>
                <w:szCs w:val="28"/>
              </w:rPr>
              <w:t>нации. И ка</w:t>
            </w:r>
            <w:r w:rsidR="00E16303" w:rsidRPr="00934E81">
              <w:rPr>
                <w:rFonts w:ascii="Times New Roman" w:hAnsi="Times New Roman" w:cs="Times New Roman"/>
                <w:szCs w:val="28"/>
              </w:rPr>
              <w:t xml:space="preserve">ждый из этих великих Учителей </w:t>
            </w:r>
            <w:r w:rsidR="00E31126" w:rsidRPr="00934E81">
              <w:rPr>
                <w:rFonts w:ascii="Times New Roman" w:hAnsi="Times New Roman" w:cs="Times New Roman"/>
                <w:szCs w:val="28"/>
              </w:rPr>
              <w:t>обещал, что</w:t>
            </w:r>
            <w:r w:rsidR="00E16303" w:rsidRPr="00934E81">
              <w:rPr>
                <w:rFonts w:ascii="Times New Roman" w:hAnsi="Times New Roman" w:cs="Times New Roman"/>
                <w:szCs w:val="28"/>
              </w:rPr>
              <w:t>,</w:t>
            </w:r>
            <w:r w:rsidR="00E31126" w:rsidRPr="00934E81">
              <w:rPr>
                <w:rFonts w:ascii="Times New Roman" w:hAnsi="Times New Roman" w:cs="Times New Roman"/>
                <w:szCs w:val="28"/>
              </w:rPr>
              <w:t xml:space="preserve"> </w:t>
            </w:r>
            <w:r w:rsidR="00E16303" w:rsidRPr="00934E81">
              <w:rPr>
                <w:rFonts w:ascii="Times New Roman" w:hAnsi="Times New Roman" w:cs="Times New Roman"/>
                <w:szCs w:val="28"/>
              </w:rPr>
              <w:t>в свое</w:t>
            </w:r>
            <w:r w:rsidR="00E31126" w:rsidRPr="00934E81">
              <w:rPr>
                <w:rFonts w:ascii="Times New Roman" w:hAnsi="Times New Roman" w:cs="Times New Roman"/>
                <w:szCs w:val="28"/>
              </w:rPr>
              <w:t xml:space="preserve"> врем</w:t>
            </w:r>
            <w:r w:rsidR="00E16303" w:rsidRPr="00934E81">
              <w:rPr>
                <w:rFonts w:ascii="Times New Roman" w:hAnsi="Times New Roman" w:cs="Times New Roman"/>
                <w:szCs w:val="28"/>
              </w:rPr>
              <w:t xml:space="preserve">я, </w:t>
            </w:r>
            <w:r w:rsidR="00E31126" w:rsidRPr="00934E81">
              <w:rPr>
                <w:rFonts w:ascii="Times New Roman" w:hAnsi="Times New Roman" w:cs="Times New Roman"/>
                <w:szCs w:val="28"/>
              </w:rPr>
              <w:t xml:space="preserve">явится </w:t>
            </w:r>
            <w:r w:rsidR="00E16303" w:rsidRPr="00934E81">
              <w:rPr>
                <w:rFonts w:ascii="Times New Roman" w:hAnsi="Times New Roman" w:cs="Times New Roman"/>
                <w:szCs w:val="28"/>
              </w:rPr>
              <w:t>другая</w:t>
            </w:r>
            <w:r w:rsidR="00E31126" w:rsidRPr="00934E81">
              <w:rPr>
                <w:rFonts w:ascii="Times New Roman" w:hAnsi="Times New Roman" w:cs="Times New Roman"/>
                <w:szCs w:val="28"/>
              </w:rPr>
              <w:t xml:space="preserve"> божественная </w:t>
            </w:r>
            <w:r w:rsidR="00E16303" w:rsidRPr="00934E81">
              <w:rPr>
                <w:rFonts w:ascii="Times New Roman" w:hAnsi="Times New Roman" w:cs="Times New Roman"/>
                <w:szCs w:val="28"/>
              </w:rPr>
              <w:t>Личность</w:t>
            </w:r>
            <w:r w:rsidR="00E31126" w:rsidRPr="00934E81">
              <w:rPr>
                <w:rFonts w:ascii="Times New Roman" w:hAnsi="Times New Roman" w:cs="Times New Roman"/>
                <w:szCs w:val="28"/>
              </w:rPr>
              <w:t xml:space="preserve">, </w:t>
            </w:r>
            <w:r w:rsidR="00E16303" w:rsidRPr="00934E81">
              <w:rPr>
                <w:rFonts w:ascii="Times New Roman" w:hAnsi="Times New Roman" w:cs="Times New Roman"/>
                <w:szCs w:val="28"/>
              </w:rPr>
              <w:t>Чей</w:t>
            </w:r>
            <w:r w:rsidR="00E31126" w:rsidRPr="00934E81">
              <w:rPr>
                <w:rFonts w:ascii="Times New Roman" w:hAnsi="Times New Roman" w:cs="Times New Roman"/>
                <w:szCs w:val="28"/>
              </w:rPr>
              <w:t xml:space="preserve"> при</w:t>
            </w:r>
            <w:r w:rsidR="00E16303" w:rsidRPr="00934E81">
              <w:rPr>
                <w:rFonts w:ascii="Times New Roman" w:hAnsi="Times New Roman" w:cs="Times New Roman"/>
                <w:szCs w:val="28"/>
              </w:rPr>
              <w:t xml:space="preserve">ход </w:t>
            </w:r>
            <w:del w:id="26" w:author="Shulga Oxana" w:date="2019-10-08T17:13:00Z">
              <w:r w:rsidR="00E31126" w:rsidRPr="00934E81" w:rsidDel="002221F1">
                <w:rPr>
                  <w:rFonts w:ascii="Times New Roman" w:hAnsi="Times New Roman" w:cs="Times New Roman"/>
                  <w:szCs w:val="28"/>
                </w:rPr>
                <w:delText>долж</w:delText>
              </w:r>
              <w:r w:rsidR="00E16303" w:rsidRPr="00934E81" w:rsidDel="002221F1">
                <w:rPr>
                  <w:rFonts w:ascii="Times New Roman" w:hAnsi="Times New Roman" w:cs="Times New Roman"/>
                  <w:szCs w:val="28"/>
                </w:rPr>
                <w:delText>е</w:delText>
              </w:r>
              <w:r w:rsidR="00E31126" w:rsidRPr="00934E81" w:rsidDel="002221F1">
                <w:rPr>
                  <w:rFonts w:ascii="Times New Roman" w:hAnsi="Times New Roman" w:cs="Times New Roman"/>
                  <w:szCs w:val="28"/>
                </w:rPr>
                <w:delText>н быть ожидаем</w:delText>
              </w:r>
            </w:del>
            <w:ins w:id="27" w:author="Shulga Oxana" w:date="2019-10-08T17:13:00Z">
              <w:r w:rsidR="002221F1">
                <w:rPr>
                  <w:rFonts w:ascii="Times New Roman" w:hAnsi="Times New Roman" w:cs="Times New Roman"/>
                  <w:szCs w:val="28"/>
                </w:rPr>
                <w:t>необходимо ожидать</w:t>
              </w:r>
            </w:ins>
            <w:r w:rsidR="00E16303" w:rsidRPr="00934E81">
              <w:rPr>
                <w:rFonts w:ascii="Times New Roman" w:hAnsi="Times New Roman" w:cs="Times New Roman"/>
                <w:szCs w:val="28"/>
              </w:rPr>
              <w:t xml:space="preserve"> и Чь</w:t>
            </w:r>
            <w:r w:rsidR="00E31126" w:rsidRPr="00934E81">
              <w:rPr>
                <w:rFonts w:ascii="Times New Roman" w:hAnsi="Times New Roman" w:cs="Times New Roman"/>
                <w:szCs w:val="28"/>
              </w:rPr>
              <w:t xml:space="preserve">е влияние </w:t>
            </w:r>
            <w:r w:rsidR="00B22779" w:rsidRPr="00934E81">
              <w:rPr>
                <w:rFonts w:ascii="Times New Roman" w:hAnsi="Times New Roman" w:cs="Times New Roman"/>
                <w:szCs w:val="28"/>
              </w:rPr>
              <w:t>преобразу</w:t>
            </w:r>
            <w:r w:rsidR="00464C55" w:rsidRPr="00934E81">
              <w:rPr>
                <w:rFonts w:ascii="Times New Roman" w:hAnsi="Times New Roman" w:cs="Times New Roman"/>
                <w:szCs w:val="28"/>
              </w:rPr>
              <w:t>е</w:t>
            </w:r>
            <w:r w:rsidR="00B22779" w:rsidRPr="00934E81">
              <w:rPr>
                <w:rFonts w:ascii="Times New Roman" w:hAnsi="Times New Roman" w:cs="Times New Roman"/>
                <w:szCs w:val="28"/>
              </w:rPr>
              <w:t>т</w:t>
            </w:r>
            <w:r w:rsidR="00E31126" w:rsidRPr="00934E81">
              <w:rPr>
                <w:rFonts w:ascii="Times New Roman" w:hAnsi="Times New Roman" w:cs="Times New Roman"/>
                <w:szCs w:val="28"/>
              </w:rPr>
              <w:t xml:space="preserve"> мир. </w:t>
            </w:r>
            <w:ins w:id="28" w:author="Shulga Oxana" w:date="2019-10-08T17:13:00Z">
              <w:r w:rsidR="004235D8">
                <w:rPr>
                  <w:rFonts w:ascii="Times New Roman" w:hAnsi="Times New Roman" w:cs="Times New Roman"/>
                  <w:szCs w:val="28"/>
                </w:rPr>
                <w:t xml:space="preserve">Поэтому </w:t>
              </w:r>
            </w:ins>
            <w:del w:id="29" w:author="Shulga Oxana" w:date="2019-10-08T17:13:00Z">
              <w:r w:rsidR="00E31126" w:rsidRPr="00934E81" w:rsidDel="004235D8">
                <w:rPr>
                  <w:rFonts w:ascii="Times New Roman" w:hAnsi="Times New Roman" w:cs="Times New Roman"/>
                  <w:szCs w:val="28"/>
                </w:rPr>
                <w:delText>Н</w:delText>
              </w:r>
            </w:del>
            <w:ins w:id="30" w:author="Shulga Oxana" w:date="2019-10-08T17:13:00Z">
              <w:r w:rsidR="004235D8">
                <w:rPr>
                  <w:rFonts w:ascii="Times New Roman" w:hAnsi="Times New Roman" w:cs="Times New Roman"/>
                  <w:szCs w:val="28"/>
                </w:rPr>
                <w:t>н</w:t>
              </w:r>
            </w:ins>
            <w:r w:rsidR="00E31126" w:rsidRPr="00934E81">
              <w:rPr>
                <w:rFonts w:ascii="Times New Roman" w:hAnsi="Times New Roman" w:cs="Times New Roman"/>
                <w:szCs w:val="28"/>
              </w:rPr>
              <w:t>еудивительно</w:t>
            </w:r>
            <w:del w:id="31" w:author="Shulga Oxana" w:date="2019-10-08T17:13:00Z">
              <w:r w:rsidR="00E31126" w:rsidRPr="00934E81" w:rsidDel="004235D8">
                <w:rPr>
                  <w:rFonts w:ascii="Times New Roman" w:hAnsi="Times New Roman" w:cs="Times New Roman"/>
                  <w:szCs w:val="28"/>
                </w:rPr>
                <w:delText xml:space="preserve"> поэтому</w:delText>
              </w:r>
            </w:del>
            <w:r w:rsidR="00E31126" w:rsidRPr="00934E81">
              <w:rPr>
                <w:rFonts w:ascii="Times New Roman" w:hAnsi="Times New Roman" w:cs="Times New Roman"/>
                <w:szCs w:val="28"/>
              </w:rPr>
              <w:t xml:space="preserve">, что пришествие Баба, </w:t>
            </w:r>
            <w:r w:rsidR="00464C55" w:rsidRPr="00934E81">
              <w:rPr>
                <w:rFonts w:ascii="Times New Roman" w:hAnsi="Times New Roman" w:cs="Times New Roman"/>
                <w:szCs w:val="28"/>
              </w:rPr>
              <w:t xml:space="preserve">Чье Рождество два столетия назад мы </w:t>
            </w:r>
            <w:del w:id="32" w:author="Shulga Oxana" w:date="2019-10-08T17:14:00Z">
              <w:r w:rsidR="00464C55" w:rsidRPr="00934E81" w:rsidDel="009844D3">
                <w:rPr>
                  <w:rFonts w:ascii="Times New Roman" w:hAnsi="Times New Roman" w:cs="Times New Roman"/>
                  <w:szCs w:val="28"/>
                </w:rPr>
                <w:delText>в данный момент</w:delText>
              </w:r>
            </w:del>
            <w:r w:rsidR="00464C55" w:rsidRPr="00934E81">
              <w:rPr>
                <w:rFonts w:ascii="Times New Roman" w:hAnsi="Times New Roman" w:cs="Times New Roman"/>
                <w:szCs w:val="28"/>
              </w:rPr>
              <w:t xml:space="preserve"> чествуем</w:t>
            </w:r>
            <w:ins w:id="33" w:author="Shulga Oxana" w:date="2019-10-08T17:14:00Z">
              <w:r w:rsidR="009844D3">
                <w:rPr>
                  <w:rFonts w:ascii="Times New Roman" w:hAnsi="Times New Roman" w:cs="Times New Roman"/>
                  <w:szCs w:val="28"/>
                </w:rPr>
                <w:t xml:space="preserve"> ныне</w:t>
              </w:r>
            </w:ins>
            <w:r w:rsidR="00E31126" w:rsidRPr="00934E81">
              <w:rPr>
                <w:rFonts w:ascii="Times New Roman" w:hAnsi="Times New Roman" w:cs="Times New Roman"/>
                <w:szCs w:val="28"/>
              </w:rPr>
              <w:t>, породило беспрецедентное брожение в стране</w:t>
            </w:r>
            <w:ins w:id="34" w:author="Shulga Oxana" w:date="2019-10-08T17:20:00Z">
              <w:r w:rsidR="00E304BC">
                <w:rPr>
                  <w:rFonts w:ascii="Times New Roman" w:hAnsi="Times New Roman" w:cs="Times New Roman"/>
                  <w:szCs w:val="28"/>
                </w:rPr>
                <w:t xml:space="preserve">, где </w:t>
              </w:r>
            </w:ins>
            <w:ins w:id="35" w:author="Shulga Oxana" w:date="2019-10-08T17:21:00Z">
              <w:r w:rsidR="00433BCC">
                <w:rPr>
                  <w:rFonts w:ascii="Times New Roman" w:hAnsi="Times New Roman" w:cs="Times New Roman"/>
                  <w:szCs w:val="28"/>
                </w:rPr>
                <w:t>Он появился на св</w:t>
              </w:r>
            </w:ins>
            <w:ins w:id="36" w:author="Shulga Oxana" w:date="2019-10-08T17:23:00Z">
              <w:r w:rsidR="007759C1">
                <w:rPr>
                  <w:rFonts w:ascii="Times New Roman" w:hAnsi="Times New Roman" w:cs="Times New Roman"/>
                  <w:szCs w:val="28"/>
                </w:rPr>
                <w:t>ет</w:t>
              </w:r>
            </w:ins>
            <w:del w:id="37" w:author="Shulga Oxana" w:date="2019-10-08T17:20:00Z">
              <w:r w:rsidR="00966B00" w:rsidRPr="00934E81" w:rsidDel="00E304BC">
                <w:rPr>
                  <w:rFonts w:ascii="Times New Roman" w:hAnsi="Times New Roman" w:cs="Times New Roman"/>
                  <w:szCs w:val="28"/>
                </w:rPr>
                <w:delText xml:space="preserve"> Его р</w:delText>
              </w:r>
            </w:del>
            <w:del w:id="38" w:author="Shulga Oxana" w:date="2019-10-08T17:23:00Z">
              <w:r w:rsidR="00966B00" w:rsidRPr="00934E81" w:rsidDel="007759C1">
                <w:rPr>
                  <w:rFonts w:ascii="Times New Roman" w:hAnsi="Times New Roman" w:cs="Times New Roman"/>
                  <w:szCs w:val="28"/>
                </w:rPr>
                <w:delText>ождения</w:delText>
              </w:r>
            </w:del>
            <w:r w:rsidR="00E31126" w:rsidRPr="00934E81">
              <w:rPr>
                <w:rFonts w:ascii="Times New Roman" w:hAnsi="Times New Roman" w:cs="Times New Roman"/>
                <w:szCs w:val="28"/>
              </w:rPr>
              <w:t xml:space="preserve">. </w:t>
            </w:r>
            <w:r w:rsidR="00463C5A" w:rsidRPr="00934E81">
              <w:rPr>
                <w:rFonts w:ascii="Times New Roman" w:hAnsi="Times New Roman" w:cs="Times New Roman"/>
                <w:szCs w:val="28"/>
              </w:rPr>
              <w:t>Миг</w:t>
            </w:r>
            <w:r w:rsidR="00E31126" w:rsidRPr="00934E81">
              <w:rPr>
                <w:rFonts w:ascii="Times New Roman" w:hAnsi="Times New Roman" w:cs="Times New Roman"/>
                <w:szCs w:val="28"/>
              </w:rPr>
              <w:t xml:space="preserve"> Его </w:t>
            </w:r>
            <w:r w:rsidR="00463C5A" w:rsidRPr="00934E81">
              <w:rPr>
                <w:rFonts w:ascii="Times New Roman" w:hAnsi="Times New Roman" w:cs="Times New Roman"/>
                <w:szCs w:val="28"/>
              </w:rPr>
              <w:t>явления</w:t>
            </w:r>
            <w:r w:rsidR="00E31126" w:rsidRPr="00934E81">
              <w:rPr>
                <w:rFonts w:ascii="Times New Roman" w:hAnsi="Times New Roman" w:cs="Times New Roman"/>
                <w:szCs w:val="28"/>
              </w:rPr>
              <w:t xml:space="preserve">, </w:t>
            </w:r>
            <w:r w:rsidR="00463C5A" w:rsidRPr="00934E81">
              <w:rPr>
                <w:rFonts w:ascii="Times New Roman" w:hAnsi="Times New Roman" w:cs="Times New Roman"/>
                <w:szCs w:val="28"/>
              </w:rPr>
              <w:t xml:space="preserve">подобно </w:t>
            </w:r>
            <w:r w:rsidR="00E31126" w:rsidRPr="00934E81">
              <w:rPr>
                <w:rFonts w:ascii="Times New Roman" w:hAnsi="Times New Roman" w:cs="Times New Roman"/>
                <w:szCs w:val="28"/>
              </w:rPr>
              <w:t>явлени</w:t>
            </w:r>
            <w:r w:rsidR="00463C5A" w:rsidRPr="00934E81">
              <w:rPr>
                <w:rFonts w:ascii="Times New Roman" w:hAnsi="Times New Roman" w:cs="Times New Roman"/>
                <w:szCs w:val="28"/>
              </w:rPr>
              <w:t>ю</w:t>
            </w:r>
            <w:r w:rsidR="00E31126" w:rsidRPr="00934E81">
              <w:rPr>
                <w:rFonts w:ascii="Times New Roman" w:hAnsi="Times New Roman" w:cs="Times New Roman"/>
                <w:szCs w:val="28"/>
              </w:rPr>
              <w:t xml:space="preserve"> всех таких </w:t>
            </w:r>
            <w:r w:rsidR="00463C5A" w:rsidRPr="00934E81">
              <w:rPr>
                <w:rFonts w:ascii="Times New Roman" w:hAnsi="Times New Roman" w:cs="Times New Roman"/>
                <w:szCs w:val="28"/>
              </w:rPr>
              <w:t>Личностей</w:t>
            </w:r>
            <w:r w:rsidR="00E31126" w:rsidRPr="00934E81">
              <w:rPr>
                <w:rFonts w:ascii="Times New Roman" w:hAnsi="Times New Roman" w:cs="Times New Roman"/>
                <w:szCs w:val="28"/>
              </w:rPr>
              <w:t xml:space="preserve">, ускорил высвобождение мощных духовных сил, </w:t>
            </w:r>
            <w:del w:id="39" w:author="Shulga Oxana" w:date="2019-10-08T17:24:00Z">
              <w:r w:rsidR="00966B00" w:rsidRPr="00934E81" w:rsidDel="00F70166">
                <w:rPr>
                  <w:rFonts w:ascii="Times New Roman" w:hAnsi="Times New Roman" w:cs="Times New Roman"/>
                  <w:szCs w:val="28"/>
                </w:rPr>
                <w:delText>-</w:delText>
              </w:r>
            </w:del>
            <w:ins w:id="40" w:author="Shulga Oxana" w:date="2019-10-08T17:24:00Z">
              <w:r w:rsidR="00F70166">
                <w:rPr>
                  <w:rFonts w:ascii="Times New Roman" w:hAnsi="Times New Roman" w:cs="Times New Roman"/>
                  <w:szCs w:val="28"/>
                </w:rPr>
                <w:t>—</w:t>
              </w:r>
            </w:ins>
            <w:r w:rsidR="00966B00" w:rsidRPr="00934E81">
              <w:rPr>
                <w:rFonts w:ascii="Times New Roman" w:hAnsi="Times New Roman" w:cs="Times New Roman"/>
                <w:szCs w:val="28"/>
              </w:rPr>
              <w:t xml:space="preserve"> </w:t>
            </w:r>
            <w:r w:rsidR="00C02C6C" w:rsidRPr="00934E81">
              <w:rPr>
                <w:rFonts w:ascii="Times New Roman" w:hAnsi="Times New Roman" w:cs="Times New Roman"/>
                <w:szCs w:val="28"/>
              </w:rPr>
              <w:t>но</w:t>
            </w:r>
            <w:ins w:id="41" w:author="Shulga Oxana" w:date="2019-10-08T17:24:00Z">
              <w:r w:rsidR="005A2247">
                <w:rPr>
                  <w:rFonts w:ascii="Times New Roman" w:hAnsi="Times New Roman" w:cs="Times New Roman"/>
                  <w:szCs w:val="28"/>
                </w:rPr>
                <w:t xml:space="preserve"> при этом не было</w:t>
              </w:r>
            </w:ins>
            <w:r w:rsidR="00C02C6C" w:rsidRPr="00934E81">
              <w:rPr>
                <w:rFonts w:ascii="Times New Roman" w:hAnsi="Times New Roman" w:cs="Times New Roman"/>
                <w:szCs w:val="28"/>
              </w:rPr>
              <w:t xml:space="preserve"> сопутствующе</w:t>
            </w:r>
            <w:ins w:id="42" w:author="Shulga Oxana" w:date="2019-10-08T17:26:00Z">
              <w:r w:rsidR="00566657">
                <w:rPr>
                  <w:rFonts w:ascii="Times New Roman" w:hAnsi="Times New Roman" w:cs="Times New Roman"/>
                  <w:szCs w:val="28"/>
                </w:rPr>
                <w:t>го</w:t>
              </w:r>
            </w:ins>
            <w:del w:id="43" w:author="Shulga Oxana" w:date="2019-10-08T17:26:00Z">
              <w:r w:rsidR="00C02C6C" w:rsidRPr="00934E81" w:rsidDel="00566657">
                <w:rPr>
                  <w:rFonts w:ascii="Times New Roman" w:hAnsi="Times New Roman" w:cs="Times New Roman"/>
                  <w:szCs w:val="28"/>
                </w:rPr>
                <w:delText>е</w:delText>
              </w:r>
            </w:del>
            <w:r w:rsidR="00C02C6C" w:rsidRPr="00934E81">
              <w:rPr>
                <w:rFonts w:ascii="Times New Roman" w:hAnsi="Times New Roman" w:cs="Times New Roman"/>
                <w:szCs w:val="28"/>
              </w:rPr>
              <w:t xml:space="preserve"> </w:t>
            </w:r>
            <w:del w:id="44" w:author="Shulga Oxana" w:date="2019-10-08T17:29:00Z">
              <w:r w:rsidR="00C02C6C" w:rsidRPr="00934E81" w:rsidDel="009B5F56">
                <w:rPr>
                  <w:rFonts w:ascii="Times New Roman" w:hAnsi="Times New Roman" w:cs="Times New Roman"/>
                  <w:szCs w:val="28"/>
                </w:rPr>
                <w:delText>зрелищ</w:delText>
              </w:r>
            </w:del>
            <w:del w:id="45" w:author="Shulga Oxana" w:date="2019-10-08T17:26:00Z">
              <w:r w:rsidR="00C02C6C" w:rsidRPr="00934E81" w:rsidDel="00566657">
                <w:rPr>
                  <w:rFonts w:ascii="Times New Roman" w:hAnsi="Times New Roman" w:cs="Times New Roman"/>
                  <w:szCs w:val="28"/>
                </w:rPr>
                <w:delText>е</w:delText>
              </w:r>
            </w:del>
            <w:ins w:id="46" w:author="Shulga Oxana" w:date="2019-10-08T17:29:00Z">
              <w:r w:rsidR="009B5F56">
                <w:rPr>
                  <w:rFonts w:ascii="Times New Roman" w:hAnsi="Times New Roman" w:cs="Times New Roman"/>
                  <w:szCs w:val="28"/>
                </w:rPr>
                <w:t>действа</w:t>
              </w:r>
            </w:ins>
            <w:del w:id="47" w:author="Shulga Oxana" w:date="2019-10-08T17:24:00Z">
              <w:r w:rsidR="00C02C6C" w:rsidRPr="00934E81" w:rsidDel="005A2247">
                <w:rPr>
                  <w:rFonts w:ascii="Times New Roman" w:hAnsi="Times New Roman" w:cs="Times New Roman"/>
                  <w:szCs w:val="28"/>
                </w:rPr>
                <w:delText xml:space="preserve"> отсутствовало</w:delText>
              </w:r>
            </w:del>
            <w:r w:rsidR="00C02C6C" w:rsidRPr="00934E81">
              <w:rPr>
                <w:rFonts w:ascii="Times New Roman" w:hAnsi="Times New Roman" w:cs="Times New Roman"/>
                <w:szCs w:val="28"/>
              </w:rPr>
              <w:t xml:space="preserve">. </w:t>
            </w:r>
            <w:ins w:id="48" w:author="Shulga Oxana" w:date="2019-10-08T17:30:00Z">
              <w:r w:rsidR="00652471">
                <w:rPr>
                  <w:rFonts w:ascii="Times New Roman" w:hAnsi="Times New Roman" w:cs="Times New Roman"/>
                  <w:szCs w:val="28"/>
                </w:rPr>
                <w:t>Напроти</w:t>
              </w:r>
            </w:ins>
            <w:ins w:id="49" w:author="Shulga Oxana" w:date="2019-10-08T17:31:00Z">
              <w:r w:rsidR="00652471">
                <w:rPr>
                  <w:rFonts w:ascii="Times New Roman" w:hAnsi="Times New Roman" w:cs="Times New Roman"/>
                  <w:szCs w:val="28"/>
                </w:rPr>
                <w:t>в,</w:t>
              </w:r>
            </w:ins>
            <w:del w:id="50" w:author="Shulga Oxana" w:date="2019-10-08T17:30:00Z">
              <w:r w:rsidR="00C02C6C" w:rsidRPr="00934E81" w:rsidDel="00652471">
                <w:rPr>
                  <w:rFonts w:ascii="Times New Roman" w:hAnsi="Times New Roman" w:cs="Times New Roman"/>
                  <w:szCs w:val="28"/>
                </w:rPr>
                <w:delText>Вместо этого</w:delText>
              </w:r>
            </w:del>
            <w:r w:rsidR="00C02C6C" w:rsidRPr="00934E81">
              <w:rPr>
                <w:rFonts w:ascii="Times New Roman" w:hAnsi="Times New Roman" w:cs="Times New Roman"/>
                <w:szCs w:val="28"/>
              </w:rPr>
              <w:t xml:space="preserve"> в скромном персидском доме </w:t>
            </w:r>
            <w:r w:rsidR="00E31126" w:rsidRPr="00934E81">
              <w:rPr>
                <w:rFonts w:ascii="Times New Roman" w:hAnsi="Times New Roman" w:cs="Times New Roman"/>
                <w:szCs w:val="28"/>
              </w:rPr>
              <w:t xml:space="preserve">поздним вечером состоялся разговор между </w:t>
            </w:r>
            <w:del w:id="51" w:author="Shulga Oxana" w:date="2019-10-08T17:32:00Z">
              <w:r w:rsidR="00C02C6C" w:rsidRPr="00934E81" w:rsidDel="003300FE">
                <w:rPr>
                  <w:rFonts w:ascii="Times New Roman" w:hAnsi="Times New Roman" w:cs="Times New Roman"/>
                  <w:szCs w:val="28"/>
                </w:rPr>
                <w:delText>религиозным учеником</w:delText>
              </w:r>
              <w:r w:rsidR="00E31126" w:rsidRPr="00934E81" w:rsidDel="003300FE">
                <w:rPr>
                  <w:rFonts w:ascii="Times New Roman" w:hAnsi="Times New Roman" w:cs="Times New Roman"/>
                  <w:szCs w:val="28"/>
                </w:rPr>
                <w:delText xml:space="preserve"> </w:delText>
              </w:r>
            </w:del>
            <w:ins w:id="52" w:author="Shulga Oxana" w:date="2019-10-08T17:32:00Z">
              <w:r w:rsidR="003300FE">
                <w:rPr>
                  <w:rFonts w:ascii="Times New Roman" w:hAnsi="Times New Roman" w:cs="Times New Roman"/>
                  <w:szCs w:val="28"/>
                </w:rPr>
                <w:t xml:space="preserve">студентом, изучавшим религию, </w:t>
              </w:r>
            </w:ins>
            <w:r w:rsidR="00E31126" w:rsidRPr="00934E81">
              <w:rPr>
                <w:rFonts w:ascii="Times New Roman" w:hAnsi="Times New Roman" w:cs="Times New Roman"/>
                <w:szCs w:val="28"/>
              </w:rPr>
              <w:t xml:space="preserve">и его юным </w:t>
            </w:r>
            <w:r w:rsidR="00C02C6C" w:rsidRPr="00934E81">
              <w:rPr>
                <w:rFonts w:ascii="Times New Roman" w:hAnsi="Times New Roman" w:cs="Times New Roman"/>
                <w:szCs w:val="28"/>
              </w:rPr>
              <w:t>Хозяином</w:t>
            </w:r>
            <w:r w:rsidR="00E31126" w:rsidRPr="00934E81">
              <w:rPr>
                <w:rFonts w:ascii="Times New Roman" w:hAnsi="Times New Roman" w:cs="Times New Roman"/>
                <w:szCs w:val="28"/>
              </w:rPr>
              <w:t xml:space="preserve">, </w:t>
            </w:r>
            <w:r w:rsidR="00E31126" w:rsidRPr="00934E81">
              <w:rPr>
                <w:rFonts w:ascii="Times New Roman" w:hAnsi="Times New Roman" w:cs="Times New Roman"/>
                <w:szCs w:val="28"/>
                <w:highlight w:val="yellow"/>
              </w:rPr>
              <w:t xml:space="preserve">во время которого тот </w:t>
            </w:r>
            <w:del w:id="53" w:author="Shulga Oxana" w:date="2019-10-08T17:33:00Z">
              <w:r w:rsidR="00E31126" w:rsidRPr="00934E81" w:rsidDel="005B4D0D">
                <w:rPr>
                  <w:rFonts w:ascii="Times New Roman" w:hAnsi="Times New Roman" w:cs="Times New Roman"/>
                  <w:szCs w:val="28"/>
                  <w:highlight w:val="yellow"/>
                </w:rPr>
                <w:delText xml:space="preserve">Сонм </w:delText>
              </w:r>
            </w:del>
            <w:ins w:id="54" w:author="Shulga Oxana" w:date="2019-10-08T17:33:00Z">
              <w:r w:rsidR="005B4D0D">
                <w:rPr>
                  <w:rFonts w:ascii="Times New Roman" w:hAnsi="Times New Roman" w:cs="Times New Roman"/>
                  <w:szCs w:val="28"/>
                  <w:highlight w:val="yellow"/>
                </w:rPr>
                <w:t>Хозяин</w:t>
              </w:r>
              <w:r w:rsidR="005B4D0D" w:rsidRPr="00934E81">
                <w:rPr>
                  <w:rFonts w:ascii="Times New Roman" w:hAnsi="Times New Roman" w:cs="Times New Roman"/>
                  <w:szCs w:val="28"/>
                  <w:highlight w:val="yellow"/>
                </w:rPr>
                <w:t xml:space="preserve"> </w:t>
              </w:r>
            </w:ins>
            <w:del w:id="55" w:author="Shulga Oxana" w:date="2019-10-08T17:33:00Z">
              <w:r w:rsidR="00E31126" w:rsidRPr="00934E81" w:rsidDel="005B4D0D">
                <w:rPr>
                  <w:rFonts w:ascii="Times New Roman" w:hAnsi="Times New Roman" w:cs="Times New Roman"/>
                  <w:szCs w:val="28"/>
                  <w:highlight w:val="yellow"/>
                </w:rPr>
                <w:delText>показал</w:delText>
              </w:r>
            </w:del>
            <w:ins w:id="56" w:author="Shulga Oxana" w:date="2019-10-08T17:33:00Z">
              <w:r w:rsidR="005B4D0D">
                <w:rPr>
                  <w:rFonts w:ascii="Times New Roman" w:hAnsi="Times New Roman" w:cs="Times New Roman"/>
                  <w:szCs w:val="28"/>
                  <w:highlight w:val="yellow"/>
                </w:rPr>
                <w:t>открыл</w:t>
              </w:r>
            </w:ins>
            <w:r w:rsidR="00E31126" w:rsidRPr="00934E81">
              <w:rPr>
                <w:rFonts w:ascii="Times New Roman" w:hAnsi="Times New Roman" w:cs="Times New Roman"/>
                <w:szCs w:val="28"/>
                <w:highlight w:val="yellow"/>
              </w:rPr>
              <w:t>,</w:t>
            </w:r>
            <w:r w:rsidR="00E31126" w:rsidRPr="00934E81">
              <w:rPr>
                <w:rFonts w:ascii="Times New Roman" w:hAnsi="Times New Roman" w:cs="Times New Roman"/>
                <w:szCs w:val="28"/>
              </w:rPr>
              <w:t xml:space="preserve"> что Он был Обетованным, божественным </w:t>
            </w:r>
            <w:del w:id="57" w:author="Shulga Oxana" w:date="2019-10-08T17:33:00Z">
              <w:r w:rsidR="00E31126" w:rsidRPr="00934E81" w:rsidDel="005B4D0D">
                <w:rPr>
                  <w:rFonts w:ascii="Times New Roman" w:hAnsi="Times New Roman" w:cs="Times New Roman"/>
                  <w:szCs w:val="28"/>
                </w:rPr>
                <w:delText>Педагогом</w:delText>
              </w:r>
            </w:del>
            <w:ins w:id="58" w:author="Shulga Oxana" w:date="2019-10-08T17:33:00Z">
              <w:r w:rsidR="005B4D0D">
                <w:rPr>
                  <w:rFonts w:ascii="Times New Roman" w:hAnsi="Times New Roman" w:cs="Times New Roman"/>
                  <w:szCs w:val="28"/>
                </w:rPr>
                <w:t>Воспитателем</w:t>
              </w:r>
            </w:ins>
            <w:r w:rsidR="00E31126" w:rsidRPr="00934E81">
              <w:rPr>
                <w:rFonts w:ascii="Times New Roman" w:hAnsi="Times New Roman" w:cs="Times New Roman"/>
                <w:szCs w:val="28"/>
              </w:rPr>
              <w:t>, которого искал его гость. «Внимательно наблюдай</w:t>
            </w:r>
            <w:del w:id="59" w:author="Shulga Oxana" w:date="2019-10-08T17:33:00Z">
              <w:r w:rsidR="00E31126" w:rsidRPr="00934E81" w:rsidDel="00E96D24">
                <w:rPr>
                  <w:rFonts w:ascii="Times New Roman" w:hAnsi="Times New Roman" w:cs="Times New Roman"/>
                  <w:szCs w:val="28"/>
                </w:rPr>
                <w:delText>»</w:delText>
              </w:r>
            </w:del>
            <w:r w:rsidR="00E31126" w:rsidRPr="00934E81">
              <w:rPr>
                <w:rFonts w:ascii="Times New Roman" w:hAnsi="Times New Roman" w:cs="Times New Roman"/>
                <w:szCs w:val="28"/>
              </w:rPr>
              <w:t xml:space="preserve">, </w:t>
            </w:r>
            <w:ins w:id="60" w:author="Shulga Oxana" w:date="2019-10-08T17:33:00Z">
              <w:r w:rsidR="00E96D24">
                <w:rPr>
                  <w:rFonts w:ascii="Times New Roman" w:hAnsi="Times New Roman" w:cs="Times New Roman"/>
                  <w:szCs w:val="28"/>
                </w:rPr>
                <w:t>—</w:t>
              </w:r>
            </w:ins>
            <w:del w:id="61" w:author="Shulga Oxana" w:date="2019-10-08T17:33:00Z">
              <w:r w:rsidR="00E31126" w:rsidRPr="00934E81" w:rsidDel="00E96D24">
                <w:rPr>
                  <w:rFonts w:ascii="Times New Roman" w:hAnsi="Times New Roman" w:cs="Times New Roman"/>
                  <w:szCs w:val="28"/>
                </w:rPr>
                <w:delText>-</w:delText>
              </w:r>
            </w:del>
            <w:r w:rsidR="00E31126" w:rsidRPr="00934E81">
              <w:rPr>
                <w:rFonts w:ascii="Times New Roman" w:hAnsi="Times New Roman" w:cs="Times New Roman"/>
                <w:szCs w:val="28"/>
              </w:rPr>
              <w:t xml:space="preserve"> заметил он. </w:t>
            </w:r>
            <w:ins w:id="62" w:author="Shulga Oxana" w:date="2019-10-08T17:34:00Z">
              <w:r w:rsidR="00E96D24">
                <w:rPr>
                  <w:rFonts w:ascii="Times New Roman" w:hAnsi="Times New Roman" w:cs="Times New Roman"/>
                  <w:szCs w:val="28"/>
                </w:rPr>
                <w:t>—</w:t>
              </w:r>
            </w:ins>
            <w:del w:id="63" w:author="Shulga Oxana" w:date="2019-10-08T17:34:00Z">
              <w:r w:rsidR="00E31126" w:rsidRPr="00934E81" w:rsidDel="00E96D24">
                <w:rPr>
                  <w:rFonts w:ascii="Times New Roman" w:hAnsi="Times New Roman" w:cs="Times New Roman"/>
                  <w:szCs w:val="28"/>
                </w:rPr>
                <w:delText>-</w:delText>
              </w:r>
            </w:del>
            <w:r w:rsidR="00E31126" w:rsidRPr="00934E81">
              <w:rPr>
                <w:rFonts w:ascii="Times New Roman" w:hAnsi="Times New Roman" w:cs="Times New Roman"/>
                <w:szCs w:val="28"/>
              </w:rPr>
              <w:t xml:space="preserve"> </w:t>
            </w:r>
            <w:del w:id="64" w:author="Shulga Oxana" w:date="2019-10-08T17:34:00Z">
              <w:r w:rsidR="00E31126" w:rsidRPr="00934E81" w:rsidDel="00E96D24">
                <w:rPr>
                  <w:rFonts w:ascii="Times New Roman" w:hAnsi="Times New Roman" w:cs="Times New Roman"/>
                  <w:szCs w:val="28"/>
                </w:rPr>
                <w:delText xml:space="preserve">«Неужели </w:delText>
              </w:r>
            </w:del>
            <w:ins w:id="65" w:author="Shulga Oxana" w:date="2019-10-08T17:34:00Z">
              <w:r w:rsidR="00E96D24">
                <w:rPr>
                  <w:rFonts w:ascii="Times New Roman" w:hAnsi="Times New Roman" w:cs="Times New Roman"/>
                  <w:szCs w:val="28"/>
                </w:rPr>
                <w:t xml:space="preserve"> Разве</w:t>
              </w:r>
            </w:ins>
            <w:ins w:id="66" w:author="Shulga Oxana" w:date="2019-10-08T17:35:00Z">
              <w:r w:rsidR="00800592">
                <w:rPr>
                  <w:rFonts w:ascii="Times New Roman" w:hAnsi="Times New Roman" w:cs="Times New Roman"/>
                  <w:szCs w:val="28"/>
                </w:rPr>
                <w:t xml:space="preserve"> </w:t>
              </w:r>
            </w:ins>
            <w:r w:rsidR="00E31126" w:rsidRPr="00934E81">
              <w:rPr>
                <w:rFonts w:ascii="Times New Roman" w:hAnsi="Times New Roman" w:cs="Times New Roman"/>
                <w:szCs w:val="28"/>
              </w:rPr>
              <w:t>Человек не намеревался… быть не кем иным, как я?»</w:t>
            </w:r>
          </w:p>
          <w:p w14:paraId="22E0631B" w14:textId="2F4C52CD" w:rsidR="00D52A12" w:rsidRPr="00934E81" w:rsidRDefault="003A072F" w:rsidP="00E31126">
            <w:pPr>
              <w:jc w:val="both"/>
              <w:rPr>
                <w:rFonts w:ascii="Times New Roman" w:hAnsi="Times New Roman" w:cs="Times New Roman"/>
                <w:szCs w:val="28"/>
              </w:rPr>
            </w:pPr>
            <w:ins w:id="67" w:author="Shulga Oxana" w:date="2019-10-08T17:38:00Z">
              <w:r>
                <w:rPr>
                  <w:rFonts w:ascii="Times New Roman" w:hAnsi="Times New Roman" w:cs="Times New Roman"/>
                  <w:szCs w:val="28"/>
                </w:rPr>
                <w:t xml:space="preserve">Этот Юноша — </w:t>
              </w:r>
            </w:ins>
            <w:r w:rsidR="00E31126" w:rsidRPr="00934E81">
              <w:rPr>
                <w:rFonts w:ascii="Times New Roman" w:hAnsi="Times New Roman" w:cs="Times New Roman"/>
                <w:szCs w:val="28"/>
              </w:rPr>
              <w:t xml:space="preserve">Баб, которого мы </w:t>
            </w:r>
            <w:del w:id="68" w:author="Shulga Oxana" w:date="2019-10-08T17:37:00Z">
              <w:r w:rsidR="00E31126" w:rsidRPr="00934E81" w:rsidDel="00A52A20">
                <w:rPr>
                  <w:rFonts w:ascii="Times New Roman" w:hAnsi="Times New Roman" w:cs="Times New Roman"/>
                  <w:szCs w:val="28"/>
                </w:rPr>
                <w:delText xml:space="preserve">приветствуем </w:delText>
              </w:r>
            </w:del>
            <w:ins w:id="69" w:author="Shulga Oxana" w:date="2019-10-08T17:39:00Z">
              <w:r w:rsidR="008B014C">
                <w:rPr>
                  <w:rFonts w:ascii="Times New Roman" w:hAnsi="Times New Roman" w:cs="Times New Roman"/>
                  <w:szCs w:val="28"/>
                </w:rPr>
                <w:t>провозглашаем</w:t>
              </w:r>
            </w:ins>
            <w:ins w:id="70" w:author="Shulga Oxana" w:date="2019-10-08T17:37:00Z">
              <w:r w:rsidR="00A52A20" w:rsidRPr="00934E81">
                <w:rPr>
                  <w:rFonts w:ascii="Times New Roman" w:hAnsi="Times New Roman" w:cs="Times New Roman"/>
                  <w:szCs w:val="28"/>
                </w:rPr>
                <w:t xml:space="preserve"> </w:t>
              </w:r>
            </w:ins>
            <w:r w:rsidR="00E31126" w:rsidRPr="00934E81">
              <w:rPr>
                <w:rFonts w:ascii="Times New Roman" w:hAnsi="Times New Roman" w:cs="Times New Roman"/>
                <w:szCs w:val="28"/>
              </w:rPr>
              <w:t xml:space="preserve">как Того, </w:t>
            </w:r>
            <w:del w:id="71" w:author="Shulga Oxana" w:date="2019-10-08T17:38:00Z">
              <w:r w:rsidR="00E31126" w:rsidRPr="00934E81" w:rsidDel="00616F9C">
                <w:rPr>
                  <w:rFonts w:ascii="Times New Roman" w:hAnsi="Times New Roman" w:cs="Times New Roman"/>
                  <w:szCs w:val="28"/>
                </w:rPr>
                <w:delText xml:space="preserve">Который </w:delText>
              </w:r>
            </w:del>
            <w:ins w:id="72" w:author="Shulga Oxana" w:date="2019-10-08T17:38:00Z">
              <w:r w:rsidR="00616F9C">
                <w:rPr>
                  <w:rFonts w:ascii="Times New Roman" w:hAnsi="Times New Roman" w:cs="Times New Roman"/>
                  <w:szCs w:val="28"/>
                </w:rPr>
                <w:t>Чье</w:t>
              </w:r>
              <w:r w:rsidR="00616F9C" w:rsidRPr="00934E81">
                <w:rPr>
                  <w:rFonts w:ascii="Times New Roman" w:hAnsi="Times New Roman" w:cs="Times New Roman"/>
                  <w:szCs w:val="28"/>
                </w:rPr>
                <w:t xml:space="preserve"> </w:t>
              </w:r>
            </w:ins>
            <w:r w:rsidR="00E31126" w:rsidRPr="00934E81">
              <w:rPr>
                <w:rFonts w:ascii="Times New Roman" w:hAnsi="Times New Roman" w:cs="Times New Roman"/>
                <w:szCs w:val="28"/>
              </w:rPr>
              <w:t>приш</w:t>
            </w:r>
            <w:ins w:id="73" w:author="Shulga Oxana" w:date="2019-10-08T17:38:00Z">
              <w:r w:rsidR="00616F9C">
                <w:rPr>
                  <w:rFonts w:ascii="Times New Roman" w:hAnsi="Times New Roman" w:cs="Times New Roman"/>
                  <w:szCs w:val="28"/>
                </w:rPr>
                <w:t>ествие</w:t>
              </w:r>
            </w:ins>
            <w:del w:id="74" w:author="Shulga Oxana" w:date="2019-10-08T17:38:00Z">
              <w:r w:rsidR="00E31126" w:rsidRPr="00934E81" w:rsidDel="00616F9C">
                <w:rPr>
                  <w:rFonts w:ascii="Times New Roman" w:hAnsi="Times New Roman" w:cs="Times New Roman"/>
                  <w:szCs w:val="28"/>
                </w:rPr>
                <w:delText>ёл</w:delText>
              </w:r>
            </w:del>
            <w:r w:rsidR="00E31126" w:rsidRPr="00934E81">
              <w:rPr>
                <w:rFonts w:ascii="Times New Roman" w:hAnsi="Times New Roman" w:cs="Times New Roman"/>
                <w:szCs w:val="28"/>
              </w:rPr>
              <w:t xml:space="preserve"> </w:t>
            </w:r>
            <w:ins w:id="75" w:author="Shulga Oxana" w:date="2019-10-08T17:38:00Z">
              <w:r w:rsidR="00616F9C">
                <w:rPr>
                  <w:rFonts w:ascii="Times New Roman" w:hAnsi="Times New Roman" w:cs="Times New Roman"/>
                  <w:szCs w:val="28"/>
                </w:rPr>
                <w:t>—</w:t>
              </w:r>
            </w:ins>
            <w:del w:id="76" w:author="Shulga Oxana" w:date="2019-10-08T17:38:00Z">
              <w:r w:rsidR="00E31126" w:rsidRPr="00934E81" w:rsidDel="00616F9C">
                <w:rPr>
                  <w:rFonts w:ascii="Times New Roman" w:hAnsi="Times New Roman" w:cs="Times New Roman"/>
                  <w:szCs w:val="28"/>
                </w:rPr>
                <w:delText>-</w:delText>
              </w:r>
            </w:del>
            <w:r w:rsidR="00E31126" w:rsidRPr="00934E81">
              <w:rPr>
                <w:rFonts w:ascii="Times New Roman" w:hAnsi="Times New Roman" w:cs="Times New Roman"/>
                <w:szCs w:val="28"/>
              </w:rPr>
              <w:t xml:space="preserve"> через тысячу лет </w:t>
            </w:r>
            <w:ins w:id="77" w:author="Shulga Oxana" w:date="2019-10-08T17:38:00Z">
              <w:r w:rsidR="00616F9C">
                <w:rPr>
                  <w:rFonts w:ascii="Times New Roman" w:hAnsi="Times New Roman" w:cs="Times New Roman"/>
                  <w:szCs w:val="28"/>
                </w:rPr>
                <w:t>—</w:t>
              </w:r>
            </w:ins>
            <w:del w:id="78" w:author="Shulga Oxana" w:date="2019-10-08T17:38:00Z">
              <w:r w:rsidR="00E31126" w:rsidRPr="00934E81" w:rsidDel="00616F9C">
                <w:rPr>
                  <w:rFonts w:ascii="Times New Roman" w:hAnsi="Times New Roman" w:cs="Times New Roman"/>
                  <w:szCs w:val="28"/>
                </w:rPr>
                <w:delText>-</w:delText>
              </w:r>
            </w:del>
            <w:r w:rsidR="00E31126" w:rsidRPr="00934E81">
              <w:rPr>
                <w:rFonts w:ascii="Times New Roman" w:hAnsi="Times New Roman" w:cs="Times New Roman"/>
                <w:szCs w:val="28"/>
              </w:rPr>
              <w:t xml:space="preserve"> снова пролил</w:t>
            </w:r>
            <w:ins w:id="79" w:author="Shulga Oxana" w:date="2019-10-08T17:38:00Z">
              <w:r w:rsidR="00616F9C">
                <w:rPr>
                  <w:rFonts w:ascii="Times New Roman" w:hAnsi="Times New Roman" w:cs="Times New Roman"/>
                  <w:szCs w:val="28"/>
                </w:rPr>
                <w:t>о</w:t>
              </w:r>
            </w:ins>
            <w:r w:rsidR="00E31126" w:rsidRPr="00934E81">
              <w:rPr>
                <w:rFonts w:ascii="Times New Roman" w:hAnsi="Times New Roman" w:cs="Times New Roman"/>
                <w:szCs w:val="28"/>
              </w:rPr>
              <w:t xml:space="preserve"> свет божественного </w:t>
            </w:r>
            <w:del w:id="80" w:author="Shulga Oxana" w:date="2019-10-08T17:38:00Z">
              <w:r w:rsidR="00E31126" w:rsidRPr="00934E81" w:rsidDel="00616F9C">
                <w:rPr>
                  <w:rFonts w:ascii="Times New Roman" w:hAnsi="Times New Roman" w:cs="Times New Roman"/>
                  <w:szCs w:val="28"/>
                </w:rPr>
                <w:delText xml:space="preserve">руководства </w:delText>
              </w:r>
            </w:del>
            <w:ins w:id="81" w:author="Shulga Oxana" w:date="2019-10-08T17:38:00Z">
              <w:r w:rsidR="00616F9C">
                <w:rPr>
                  <w:rFonts w:ascii="Times New Roman" w:hAnsi="Times New Roman" w:cs="Times New Roman"/>
                  <w:szCs w:val="28"/>
                </w:rPr>
                <w:t>водительства</w:t>
              </w:r>
              <w:r w:rsidR="00616F9C" w:rsidRPr="00934E81">
                <w:rPr>
                  <w:rFonts w:ascii="Times New Roman" w:hAnsi="Times New Roman" w:cs="Times New Roman"/>
                  <w:szCs w:val="28"/>
                </w:rPr>
                <w:t xml:space="preserve"> </w:t>
              </w:r>
            </w:ins>
            <w:r w:rsidR="00E31126" w:rsidRPr="00934E81">
              <w:rPr>
                <w:rFonts w:ascii="Times New Roman" w:hAnsi="Times New Roman" w:cs="Times New Roman"/>
                <w:szCs w:val="28"/>
              </w:rPr>
              <w:t>на человеческий мир.</w:t>
            </w:r>
          </w:p>
          <w:p w14:paraId="1546B816" w14:textId="77777777" w:rsidR="00EC4004" w:rsidRPr="00934E81" w:rsidRDefault="00EC4004" w:rsidP="00E31126">
            <w:pPr>
              <w:jc w:val="both"/>
              <w:rPr>
                <w:rFonts w:ascii="Times New Roman" w:hAnsi="Times New Roman" w:cs="Times New Roman"/>
                <w:szCs w:val="28"/>
              </w:rPr>
            </w:pPr>
          </w:p>
        </w:tc>
      </w:tr>
      <w:tr w:rsidR="00D52A12" w:rsidRPr="00E31126" w14:paraId="0866DAFC" w14:textId="77777777" w:rsidTr="00EA351D">
        <w:tc>
          <w:tcPr>
            <w:tcW w:w="4361" w:type="dxa"/>
          </w:tcPr>
          <w:p w14:paraId="02FE7E92"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 xml:space="preserve">From this first moment unfolded all that has since come to pass. The Bab’s Writings flowed profusely from His pen, disclosing profound truths, dismissing superstitions that held sway in His day, urging the people to </w:t>
            </w:r>
            <w:r w:rsidRPr="00934E81">
              <w:rPr>
                <w:rFonts w:ascii="Times New Roman" w:hAnsi="Times New Roman" w:cs="Times New Roman"/>
                <w:szCs w:val="28"/>
                <w:lang w:val="en-US"/>
              </w:rPr>
              <w:lastRenderedPageBreak/>
              <w:t>recognize the significance of the times, castigating the hypocrisy of their leaders, and summoning the world to an exalted standard of conduct. “O peoples of the earth!” He declares in one of His major works, “Verily the resplendent Light of God hath appeared in your midst … that ye may be guided aright to the ways of peace and, by the leave of God, step out of the darkness into the light and onto this far-extended Path of Truth.” His influence spread with extraordinary rapidity, reaching beyond the limits of Persia. Observers were astonished alike by the fast-swelling numbers of His followers and by their deeds of unsurpassed bravery and devotion. Accounts of the Bab’s life—the swift arc it traced</w:t>
            </w:r>
          </w:p>
          <w:p w14:paraId="784A57E4"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and the tragic drama that ended it—induced curious souls to travel to Persia and investigate further, and inspired a range of artistic tributes to His Person.</w:t>
            </w:r>
          </w:p>
          <w:p w14:paraId="571AB027"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35E4AF58" w14:textId="675C5545" w:rsidR="00E31126" w:rsidRPr="00D15CA4" w:rsidRDefault="00E31126" w:rsidP="00E31126">
            <w:pPr>
              <w:jc w:val="both"/>
              <w:rPr>
                <w:rFonts w:ascii="Times New Roman" w:hAnsi="Times New Roman" w:cs="Times New Roman"/>
                <w:szCs w:val="28"/>
              </w:rPr>
            </w:pPr>
            <w:r w:rsidRPr="00934E81">
              <w:rPr>
                <w:rFonts w:ascii="Times New Roman" w:hAnsi="Times New Roman" w:cs="Times New Roman"/>
                <w:szCs w:val="28"/>
              </w:rPr>
              <w:lastRenderedPageBreak/>
              <w:t xml:space="preserve">С этого первого момента </w:t>
            </w:r>
            <w:del w:id="82" w:author="Shulga Oxana" w:date="2019-10-08T17:42:00Z">
              <w:r w:rsidRPr="00934E81" w:rsidDel="00E17E68">
                <w:rPr>
                  <w:rFonts w:ascii="Times New Roman" w:hAnsi="Times New Roman" w:cs="Times New Roman"/>
                  <w:szCs w:val="28"/>
                </w:rPr>
                <w:delText xml:space="preserve">развернулось </w:delText>
              </w:r>
            </w:del>
            <w:ins w:id="83" w:author="Shulga Oxana" w:date="2019-10-08T17:43:00Z">
              <w:r w:rsidR="004B73F9">
                <w:rPr>
                  <w:rFonts w:ascii="Times New Roman" w:hAnsi="Times New Roman" w:cs="Times New Roman"/>
                  <w:szCs w:val="28"/>
                </w:rPr>
                <w:t>раскрылось</w:t>
              </w:r>
              <w:r w:rsidR="007A2B98">
                <w:rPr>
                  <w:rFonts w:ascii="Times New Roman" w:hAnsi="Times New Roman" w:cs="Times New Roman"/>
                  <w:szCs w:val="28"/>
                </w:rPr>
                <w:t xml:space="preserve"> </w:t>
              </w:r>
            </w:ins>
            <w:r w:rsidRPr="00934E81">
              <w:rPr>
                <w:rFonts w:ascii="Times New Roman" w:hAnsi="Times New Roman" w:cs="Times New Roman"/>
                <w:szCs w:val="28"/>
              </w:rPr>
              <w:t xml:space="preserve">все, что с тех пор произошло. Писания Баба обильно </w:t>
            </w:r>
            <w:del w:id="84" w:author="Shulga Oxana" w:date="2019-10-08T17:42:00Z">
              <w:r w:rsidRPr="00934E81" w:rsidDel="00E17E68">
                <w:rPr>
                  <w:rFonts w:ascii="Times New Roman" w:hAnsi="Times New Roman" w:cs="Times New Roman"/>
                  <w:szCs w:val="28"/>
                </w:rPr>
                <w:delText xml:space="preserve">вытекали </w:delText>
              </w:r>
            </w:del>
            <w:ins w:id="85" w:author="Shulga Oxana" w:date="2019-10-08T17:42:00Z">
              <w:r w:rsidR="00E17E68">
                <w:rPr>
                  <w:rFonts w:ascii="Times New Roman" w:hAnsi="Times New Roman" w:cs="Times New Roman"/>
                  <w:szCs w:val="28"/>
                </w:rPr>
                <w:t>стекали с</w:t>
              </w:r>
            </w:ins>
            <w:del w:id="86" w:author="Shulga Oxana" w:date="2019-10-08T17:42:00Z">
              <w:r w:rsidRPr="00934E81" w:rsidDel="00E17E68">
                <w:rPr>
                  <w:rFonts w:ascii="Times New Roman" w:hAnsi="Times New Roman" w:cs="Times New Roman"/>
                  <w:szCs w:val="28"/>
                </w:rPr>
                <w:delText>из</w:delText>
              </w:r>
            </w:del>
            <w:r w:rsidRPr="00934E81">
              <w:rPr>
                <w:rFonts w:ascii="Times New Roman" w:hAnsi="Times New Roman" w:cs="Times New Roman"/>
                <w:szCs w:val="28"/>
              </w:rPr>
              <w:t xml:space="preserve"> Его пера, </w:t>
            </w:r>
            <w:del w:id="87" w:author="Shulga Oxana" w:date="2019-10-08T17:44:00Z">
              <w:r w:rsidRPr="00934E81" w:rsidDel="008C2EBF">
                <w:rPr>
                  <w:rFonts w:ascii="Times New Roman" w:hAnsi="Times New Roman" w:cs="Times New Roman"/>
                  <w:szCs w:val="28"/>
                </w:rPr>
                <w:delText xml:space="preserve">раскрывая </w:delText>
              </w:r>
            </w:del>
            <w:ins w:id="88" w:author="Shulga Oxana" w:date="2019-10-08T17:44:00Z">
              <w:r w:rsidR="008C2EBF">
                <w:rPr>
                  <w:rFonts w:ascii="Times New Roman" w:hAnsi="Times New Roman" w:cs="Times New Roman"/>
                  <w:szCs w:val="28"/>
                </w:rPr>
                <w:t>являя</w:t>
              </w:r>
              <w:r w:rsidR="008C2EBF" w:rsidRPr="00934E81">
                <w:rPr>
                  <w:rFonts w:ascii="Times New Roman" w:hAnsi="Times New Roman" w:cs="Times New Roman"/>
                  <w:szCs w:val="28"/>
                </w:rPr>
                <w:t xml:space="preserve"> </w:t>
              </w:r>
            </w:ins>
            <w:r w:rsidRPr="00934E81">
              <w:rPr>
                <w:rFonts w:ascii="Times New Roman" w:hAnsi="Times New Roman" w:cs="Times New Roman"/>
                <w:szCs w:val="28"/>
              </w:rPr>
              <w:t xml:space="preserve">глубокие истины, отвергая суеверия, господствовавшие в Его дни, призывая людей </w:t>
            </w:r>
            <w:r w:rsidRPr="00934E81">
              <w:rPr>
                <w:rFonts w:ascii="Times New Roman" w:hAnsi="Times New Roman" w:cs="Times New Roman"/>
                <w:szCs w:val="28"/>
              </w:rPr>
              <w:lastRenderedPageBreak/>
              <w:t xml:space="preserve">осознать значение </w:t>
            </w:r>
            <w:del w:id="89" w:author="Shulga Oxana" w:date="2019-10-08T17:44:00Z">
              <w:r w:rsidRPr="00934E81" w:rsidDel="00196C5D">
                <w:rPr>
                  <w:rFonts w:ascii="Times New Roman" w:hAnsi="Times New Roman" w:cs="Times New Roman"/>
                  <w:szCs w:val="28"/>
                </w:rPr>
                <w:delText>времени</w:delText>
              </w:r>
            </w:del>
            <w:ins w:id="90" w:author="Shulga Oxana" w:date="2019-10-08T17:45:00Z">
              <w:r w:rsidR="00FA1375">
                <w:rPr>
                  <w:rFonts w:ascii="Times New Roman" w:hAnsi="Times New Roman" w:cs="Times New Roman"/>
                  <w:szCs w:val="28"/>
                </w:rPr>
                <w:t>эпохи</w:t>
              </w:r>
            </w:ins>
            <w:r w:rsidRPr="00934E81">
              <w:rPr>
                <w:rFonts w:ascii="Times New Roman" w:hAnsi="Times New Roman" w:cs="Times New Roman"/>
                <w:szCs w:val="28"/>
              </w:rPr>
              <w:t xml:space="preserve">, осуждая лицемерие их </w:t>
            </w:r>
            <w:del w:id="91" w:author="Shulga Oxana" w:date="2019-10-08T17:45:00Z">
              <w:r w:rsidRPr="00934E81" w:rsidDel="00FA1375">
                <w:rPr>
                  <w:rFonts w:ascii="Times New Roman" w:hAnsi="Times New Roman" w:cs="Times New Roman"/>
                  <w:szCs w:val="28"/>
                </w:rPr>
                <w:delText xml:space="preserve">лидеров </w:delText>
              </w:r>
            </w:del>
            <w:ins w:id="92" w:author="Shulga Oxana" w:date="2019-10-08T17:45:00Z">
              <w:r w:rsidR="00FA1375">
                <w:rPr>
                  <w:rFonts w:ascii="Times New Roman" w:hAnsi="Times New Roman" w:cs="Times New Roman"/>
                  <w:szCs w:val="28"/>
                </w:rPr>
                <w:t>вождей</w:t>
              </w:r>
              <w:r w:rsidR="00FA1375" w:rsidRPr="00934E81">
                <w:rPr>
                  <w:rFonts w:ascii="Times New Roman" w:hAnsi="Times New Roman" w:cs="Times New Roman"/>
                  <w:szCs w:val="28"/>
                </w:rPr>
                <w:t xml:space="preserve"> </w:t>
              </w:r>
            </w:ins>
            <w:r w:rsidRPr="00934E81">
              <w:rPr>
                <w:rFonts w:ascii="Times New Roman" w:hAnsi="Times New Roman" w:cs="Times New Roman"/>
                <w:szCs w:val="28"/>
              </w:rPr>
              <w:t xml:space="preserve">и призывая мир к возвышенному стандарту поведения. </w:t>
            </w:r>
            <w:del w:id="93" w:author="Shulga Oxana" w:date="2019-10-08T17:45:00Z">
              <w:r w:rsidRPr="00934E81" w:rsidDel="00FA1375">
                <w:rPr>
                  <w:rFonts w:ascii="Times New Roman" w:hAnsi="Times New Roman" w:cs="Times New Roman"/>
                  <w:szCs w:val="28"/>
                </w:rPr>
                <w:delText xml:space="preserve">, </w:delText>
              </w:r>
            </w:del>
            <w:r w:rsidRPr="00934E81">
              <w:rPr>
                <w:rFonts w:ascii="Times New Roman" w:hAnsi="Times New Roman" w:cs="Times New Roman"/>
                <w:szCs w:val="28"/>
              </w:rPr>
              <w:t>«О народы земли!</w:t>
            </w:r>
            <w:del w:id="94" w:author="Shulga Oxana" w:date="2019-10-08T17:45:00Z">
              <w:r w:rsidRPr="00934E81" w:rsidDel="00FA1375">
                <w:rPr>
                  <w:rFonts w:ascii="Times New Roman" w:hAnsi="Times New Roman" w:cs="Times New Roman"/>
                  <w:szCs w:val="28"/>
                </w:rPr>
                <w:delText>»</w:delText>
              </w:r>
            </w:del>
            <w:ins w:id="95" w:author="Shulga Oxana" w:date="2019-10-08T17:45:00Z">
              <w:r w:rsidR="00FA1375">
                <w:rPr>
                  <w:rFonts w:ascii="Times New Roman" w:hAnsi="Times New Roman" w:cs="Times New Roman"/>
                  <w:szCs w:val="28"/>
                </w:rPr>
                <w:t xml:space="preserve"> —</w:t>
              </w:r>
            </w:ins>
            <w:r w:rsidRPr="00934E81">
              <w:rPr>
                <w:rFonts w:ascii="Times New Roman" w:hAnsi="Times New Roman" w:cs="Times New Roman"/>
                <w:szCs w:val="28"/>
              </w:rPr>
              <w:t xml:space="preserve"> Он заявляет в одном из Своих главных </w:t>
            </w:r>
            <w:del w:id="96" w:author="Shulga Oxana" w:date="2019-10-08T17:45:00Z">
              <w:r w:rsidRPr="00934E81" w:rsidDel="00FA1375">
                <w:rPr>
                  <w:rFonts w:ascii="Times New Roman" w:hAnsi="Times New Roman" w:cs="Times New Roman"/>
                  <w:szCs w:val="28"/>
                </w:rPr>
                <w:delText>произведений</w:delText>
              </w:r>
            </w:del>
            <w:ins w:id="97" w:author="Shulga Oxana" w:date="2019-10-08T17:45:00Z">
              <w:r w:rsidR="00FA1375">
                <w:rPr>
                  <w:rFonts w:ascii="Times New Roman" w:hAnsi="Times New Roman" w:cs="Times New Roman"/>
                  <w:szCs w:val="28"/>
                </w:rPr>
                <w:t>трудов</w:t>
              </w:r>
            </w:ins>
            <w:del w:id="98" w:author="Shulga Oxana" w:date="2019-10-08T17:45:00Z">
              <w:r w:rsidRPr="00934E81" w:rsidDel="00B7646E">
                <w:rPr>
                  <w:rFonts w:ascii="Times New Roman" w:hAnsi="Times New Roman" w:cs="Times New Roman"/>
                  <w:szCs w:val="28"/>
                </w:rPr>
                <w:delText>:</w:delText>
              </w:r>
            </w:del>
            <w:del w:id="99" w:author="Shulga Oxana" w:date="2019-10-08T17:46:00Z">
              <w:r w:rsidRPr="00934E81" w:rsidDel="00B7646E">
                <w:rPr>
                  <w:rFonts w:ascii="Times New Roman" w:hAnsi="Times New Roman" w:cs="Times New Roman"/>
                  <w:szCs w:val="28"/>
                </w:rPr>
                <w:delText xml:space="preserve"> «</w:delText>
              </w:r>
            </w:del>
            <w:ins w:id="100" w:author="Shulga Oxana" w:date="2019-10-08T17:46:00Z">
              <w:r w:rsidR="00B7646E">
                <w:rPr>
                  <w:rFonts w:ascii="Times New Roman" w:hAnsi="Times New Roman" w:cs="Times New Roman"/>
                  <w:szCs w:val="28"/>
                </w:rPr>
                <w:t xml:space="preserve"> — </w:t>
              </w:r>
            </w:ins>
            <w:r w:rsidRPr="00934E81">
              <w:rPr>
                <w:rFonts w:ascii="Times New Roman" w:hAnsi="Times New Roman" w:cs="Times New Roman"/>
                <w:szCs w:val="28"/>
              </w:rPr>
              <w:t xml:space="preserve">Воистину, сияющий Свет </w:t>
            </w:r>
            <w:del w:id="101" w:author="Shulga Oxana" w:date="2019-10-08T17:46:00Z">
              <w:r w:rsidRPr="00934E81" w:rsidDel="00B7646E">
                <w:rPr>
                  <w:rFonts w:ascii="Times New Roman" w:hAnsi="Times New Roman" w:cs="Times New Roman"/>
                  <w:szCs w:val="28"/>
                </w:rPr>
                <w:delText xml:space="preserve">Божий </w:delText>
              </w:r>
            </w:del>
            <w:ins w:id="102" w:author="Shulga Oxana" w:date="2019-10-08T17:46:00Z">
              <w:r w:rsidR="00B7646E">
                <w:rPr>
                  <w:rFonts w:ascii="Times New Roman" w:hAnsi="Times New Roman" w:cs="Times New Roman"/>
                  <w:szCs w:val="28"/>
                </w:rPr>
                <w:t>Бога</w:t>
              </w:r>
              <w:r w:rsidR="00B7646E" w:rsidRPr="00934E81">
                <w:rPr>
                  <w:rFonts w:ascii="Times New Roman" w:hAnsi="Times New Roman" w:cs="Times New Roman"/>
                  <w:szCs w:val="28"/>
                </w:rPr>
                <w:t xml:space="preserve"> </w:t>
              </w:r>
            </w:ins>
            <w:r w:rsidRPr="00934E81">
              <w:rPr>
                <w:rFonts w:ascii="Times New Roman" w:hAnsi="Times New Roman" w:cs="Times New Roman"/>
                <w:szCs w:val="28"/>
              </w:rPr>
              <w:t>явился сред</w:t>
            </w:r>
            <w:del w:id="103" w:author="Shulga Oxana" w:date="2019-10-08T17:46:00Z">
              <w:r w:rsidRPr="00934E81" w:rsidDel="0033112C">
                <w:rPr>
                  <w:rFonts w:ascii="Times New Roman" w:hAnsi="Times New Roman" w:cs="Times New Roman"/>
                  <w:szCs w:val="28"/>
                </w:rPr>
                <w:delText>и</w:delText>
              </w:r>
            </w:del>
            <w:ins w:id="104" w:author="Shulga Oxana" w:date="2019-10-08T17:46:00Z">
              <w:r w:rsidR="0033112C">
                <w:rPr>
                  <w:rFonts w:ascii="Times New Roman" w:hAnsi="Times New Roman" w:cs="Times New Roman"/>
                  <w:szCs w:val="28"/>
                </w:rPr>
                <w:t>ь</w:t>
              </w:r>
            </w:ins>
            <w:r w:rsidRPr="00934E81">
              <w:rPr>
                <w:rFonts w:ascii="Times New Roman" w:hAnsi="Times New Roman" w:cs="Times New Roman"/>
                <w:szCs w:val="28"/>
              </w:rPr>
              <w:t xml:space="preserve"> вас</w:t>
            </w:r>
            <w:ins w:id="105" w:author="Shulga Oxana" w:date="2019-10-08T17:46:00Z">
              <w:r w:rsidR="0033112C">
                <w:rPr>
                  <w:rFonts w:ascii="Times New Roman" w:hAnsi="Times New Roman" w:cs="Times New Roman"/>
                  <w:szCs w:val="28"/>
                </w:rPr>
                <w:t>,</w:t>
              </w:r>
            </w:ins>
            <w:del w:id="106" w:author="Shulga Oxana" w:date="2019-10-08T17:46:00Z">
              <w:r w:rsidRPr="00934E81" w:rsidDel="0033112C">
                <w:rPr>
                  <w:rFonts w:ascii="Times New Roman" w:hAnsi="Times New Roman" w:cs="Times New Roman"/>
                  <w:szCs w:val="28"/>
                </w:rPr>
                <w:delText>…</w:delText>
              </w:r>
            </w:del>
            <w:r w:rsidRPr="00934E81">
              <w:rPr>
                <w:rFonts w:ascii="Times New Roman" w:hAnsi="Times New Roman" w:cs="Times New Roman"/>
                <w:szCs w:val="28"/>
              </w:rPr>
              <w:t xml:space="preserve"> </w:t>
            </w:r>
            <w:del w:id="107" w:author="Shulga Oxana" w:date="2019-10-08T17:46:00Z">
              <w:r w:rsidRPr="00934E81" w:rsidDel="0033112C">
                <w:rPr>
                  <w:rFonts w:ascii="Times New Roman" w:hAnsi="Times New Roman" w:cs="Times New Roman"/>
                  <w:szCs w:val="28"/>
                </w:rPr>
                <w:delText xml:space="preserve">чтобы </w:delText>
              </w:r>
            </w:del>
            <w:ins w:id="108" w:author="Shulga Oxana" w:date="2019-10-08T17:46:00Z">
              <w:r w:rsidR="0033112C">
                <w:rPr>
                  <w:rFonts w:ascii="Times New Roman" w:hAnsi="Times New Roman" w:cs="Times New Roman"/>
                  <w:szCs w:val="28"/>
                </w:rPr>
                <w:t>дабы</w:t>
              </w:r>
              <w:r w:rsidR="0033112C" w:rsidRPr="00934E81">
                <w:rPr>
                  <w:rFonts w:ascii="Times New Roman" w:hAnsi="Times New Roman" w:cs="Times New Roman"/>
                  <w:szCs w:val="28"/>
                </w:rPr>
                <w:t xml:space="preserve"> </w:t>
              </w:r>
            </w:ins>
            <w:r w:rsidRPr="00934E81">
              <w:rPr>
                <w:rFonts w:ascii="Times New Roman" w:hAnsi="Times New Roman" w:cs="Times New Roman"/>
                <w:szCs w:val="28"/>
              </w:rPr>
              <w:t xml:space="preserve">вы могли направиться прямо на пути мира и, по воле </w:t>
            </w:r>
            <w:del w:id="109" w:author="Shulga Oxana" w:date="2019-10-08T17:47:00Z">
              <w:r w:rsidRPr="00934E81" w:rsidDel="0033112C">
                <w:rPr>
                  <w:rFonts w:ascii="Times New Roman" w:hAnsi="Times New Roman" w:cs="Times New Roman"/>
                  <w:szCs w:val="28"/>
                </w:rPr>
                <w:delText>Божьей</w:delText>
              </w:r>
            </w:del>
            <w:ins w:id="110" w:author="Shulga Oxana" w:date="2019-10-08T17:47:00Z">
              <w:r w:rsidR="0033112C">
                <w:rPr>
                  <w:rFonts w:ascii="Times New Roman" w:hAnsi="Times New Roman" w:cs="Times New Roman"/>
                  <w:szCs w:val="28"/>
                </w:rPr>
                <w:t>Бога</w:t>
              </w:r>
            </w:ins>
            <w:r w:rsidRPr="00934E81">
              <w:rPr>
                <w:rFonts w:ascii="Times New Roman" w:hAnsi="Times New Roman" w:cs="Times New Roman"/>
                <w:szCs w:val="28"/>
              </w:rPr>
              <w:t xml:space="preserve">, сделать шаг из тьмы в свет и на </w:t>
            </w:r>
            <w:del w:id="111" w:author="Shulga Oxana" w:date="2019-10-08T17:47:00Z">
              <w:r w:rsidRPr="00934E81" w:rsidDel="0033112C">
                <w:rPr>
                  <w:rFonts w:ascii="Times New Roman" w:hAnsi="Times New Roman" w:cs="Times New Roman"/>
                  <w:szCs w:val="28"/>
                </w:rPr>
                <w:delText xml:space="preserve">этот </w:delText>
              </w:r>
            </w:del>
            <w:ins w:id="112" w:author="Shulga Oxana" w:date="2019-10-08T17:47:00Z">
              <w:r w:rsidR="0033112C">
                <w:rPr>
                  <w:rFonts w:ascii="Times New Roman" w:hAnsi="Times New Roman" w:cs="Times New Roman"/>
                  <w:szCs w:val="28"/>
                </w:rPr>
                <w:t>сей</w:t>
              </w:r>
              <w:r w:rsidR="0033112C" w:rsidRPr="00934E81">
                <w:rPr>
                  <w:rFonts w:ascii="Times New Roman" w:hAnsi="Times New Roman" w:cs="Times New Roman"/>
                  <w:szCs w:val="28"/>
                </w:rPr>
                <w:t xml:space="preserve"> </w:t>
              </w:r>
            </w:ins>
            <w:r w:rsidRPr="00934E81">
              <w:rPr>
                <w:rFonts w:ascii="Times New Roman" w:hAnsi="Times New Roman" w:cs="Times New Roman"/>
                <w:szCs w:val="28"/>
              </w:rPr>
              <w:t>далеко простирающийся Путь Истины</w:t>
            </w:r>
            <w:del w:id="113" w:author="Shulga Oxana" w:date="2019-10-08T17:46:00Z">
              <w:r w:rsidRPr="00934E81" w:rsidDel="00B7646E">
                <w:rPr>
                  <w:rFonts w:ascii="Times New Roman" w:hAnsi="Times New Roman" w:cs="Times New Roman"/>
                  <w:szCs w:val="28"/>
                </w:rPr>
                <w:delText xml:space="preserve"> </w:delText>
              </w:r>
            </w:del>
            <w:r w:rsidRPr="00934E81">
              <w:rPr>
                <w:rFonts w:ascii="Times New Roman" w:hAnsi="Times New Roman" w:cs="Times New Roman"/>
                <w:szCs w:val="28"/>
              </w:rPr>
              <w:t xml:space="preserve">». Его влияние распространялось с необычайной быстротой, </w:t>
            </w:r>
            <w:del w:id="114" w:author="Shulga Oxana" w:date="2019-10-08T17:47:00Z">
              <w:r w:rsidRPr="00934E81" w:rsidDel="003602B8">
                <w:rPr>
                  <w:rFonts w:ascii="Times New Roman" w:hAnsi="Times New Roman" w:cs="Times New Roman"/>
                  <w:szCs w:val="28"/>
                </w:rPr>
                <w:delText xml:space="preserve">простираясь </w:delText>
              </w:r>
            </w:del>
            <w:ins w:id="115" w:author="Shulga Oxana" w:date="2019-10-08T17:47:00Z">
              <w:r w:rsidR="003602B8">
                <w:rPr>
                  <w:rFonts w:ascii="Times New Roman" w:hAnsi="Times New Roman" w:cs="Times New Roman"/>
                  <w:szCs w:val="28"/>
                </w:rPr>
                <w:t>преодолев</w:t>
              </w:r>
            </w:ins>
            <w:del w:id="116" w:author="Shulga Oxana" w:date="2019-10-08T17:47:00Z">
              <w:r w:rsidRPr="00934E81" w:rsidDel="003602B8">
                <w:rPr>
                  <w:rFonts w:ascii="Times New Roman" w:hAnsi="Times New Roman" w:cs="Times New Roman"/>
                  <w:szCs w:val="28"/>
                </w:rPr>
                <w:delText>за</w:delText>
              </w:r>
            </w:del>
            <w:r w:rsidRPr="00934E81">
              <w:rPr>
                <w:rFonts w:ascii="Times New Roman" w:hAnsi="Times New Roman" w:cs="Times New Roman"/>
                <w:szCs w:val="28"/>
              </w:rPr>
              <w:t xml:space="preserve"> пределы Персии. Наблюдатели были поражены </w:t>
            </w:r>
            <w:del w:id="117" w:author="Shulga Oxana" w:date="2019-10-08T17:48:00Z">
              <w:r w:rsidRPr="00934E81" w:rsidDel="00DB0C9C">
                <w:rPr>
                  <w:rFonts w:ascii="Times New Roman" w:hAnsi="Times New Roman" w:cs="Times New Roman"/>
                  <w:szCs w:val="28"/>
                </w:rPr>
                <w:delText xml:space="preserve">быстрым </w:delText>
              </w:r>
            </w:del>
            <w:ins w:id="118" w:author="Shulga Oxana" w:date="2019-10-08T17:48:00Z">
              <w:r w:rsidR="00DB0C9C">
                <w:rPr>
                  <w:rFonts w:ascii="Times New Roman" w:hAnsi="Times New Roman" w:cs="Times New Roman"/>
                  <w:szCs w:val="28"/>
                </w:rPr>
                <w:t>стремительны</w:t>
              </w:r>
            </w:ins>
            <w:ins w:id="119" w:author="Shulga Oxana" w:date="2019-10-08T17:49:00Z">
              <w:r w:rsidR="00DB0C9C">
                <w:rPr>
                  <w:rFonts w:ascii="Times New Roman" w:hAnsi="Times New Roman" w:cs="Times New Roman"/>
                  <w:szCs w:val="28"/>
                </w:rPr>
                <w:t>м</w:t>
              </w:r>
            </w:ins>
            <w:ins w:id="120" w:author="Shulga Oxana" w:date="2019-10-08T17:48:00Z">
              <w:r w:rsidR="00DB0C9C" w:rsidRPr="00934E81">
                <w:rPr>
                  <w:rFonts w:ascii="Times New Roman" w:hAnsi="Times New Roman" w:cs="Times New Roman"/>
                  <w:szCs w:val="28"/>
                </w:rPr>
                <w:t xml:space="preserve"> </w:t>
              </w:r>
            </w:ins>
            <w:r w:rsidRPr="00934E81">
              <w:rPr>
                <w:rFonts w:ascii="Times New Roman" w:hAnsi="Times New Roman" w:cs="Times New Roman"/>
                <w:szCs w:val="28"/>
              </w:rPr>
              <w:t xml:space="preserve">ростом числа Его последователей и их </w:t>
            </w:r>
            <w:del w:id="121" w:author="Shulga Oxana" w:date="2019-10-08T17:49:00Z">
              <w:r w:rsidRPr="00934E81" w:rsidDel="0094210D">
                <w:rPr>
                  <w:rFonts w:ascii="Times New Roman" w:hAnsi="Times New Roman" w:cs="Times New Roman"/>
                  <w:szCs w:val="28"/>
                </w:rPr>
                <w:delText xml:space="preserve">действиями </w:delText>
              </w:r>
            </w:del>
            <w:ins w:id="122" w:author="Shulga Oxana" w:date="2019-10-08T17:49:00Z">
              <w:r w:rsidR="0094210D">
                <w:rPr>
                  <w:rFonts w:ascii="Times New Roman" w:hAnsi="Times New Roman" w:cs="Times New Roman"/>
                  <w:szCs w:val="28"/>
                </w:rPr>
                <w:t>поступками</w:t>
              </w:r>
              <w:r w:rsidR="0094210D" w:rsidRPr="00934E81">
                <w:rPr>
                  <w:rFonts w:ascii="Times New Roman" w:hAnsi="Times New Roman" w:cs="Times New Roman"/>
                  <w:szCs w:val="28"/>
                </w:rPr>
                <w:t xml:space="preserve"> </w:t>
              </w:r>
            </w:ins>
            <w:r w:rsidRPr="00934E81">
              <w:rPr>
                <w:rFonts w:ascii="Times New Roman" w:hAnsi="Times New Roman" w:cs="Times New Roman"/>
                <w:szCs w:val="28"/>
              </w:rPr>
              <w:t xml:space="preserve">непревзойденной храбрости и преданности. </w:t>
            </w:r>
            <w:del w:id="123" w:author="Shulga Oxana" w:date="2019-10-08T17:51:00Z">
              <w:r w:rsidRPr="00934E81" w:rsidDel="00A832E7">
                <w:rPr>
                  <w:rFonts w:ascii="Times New Roman" w:hAnsi="Times New Roman" w:cs="Times New Roman"/>
                  <w:szCs w:val="28"/>
                </w:rPr>
                <w:delText xml:space="preserve">Рассказы </w:delText>
              </w:r>
            </w:del>
            <w:ins w:id="124" w:author="Shulga Oxana" w:date="2019-10-08T17:51:00Z">
              <w:r w:rsidR="00A832E7">
                <w:rPr>
                  <w:rFonts w:ascii="Times New Roman" w:hAnsi="Times New Roman" w:cs="Times New Roman"/>
                  <w:szCs w:val="28"/>
                </w:rPr>
                <w:t>Сведения</w:t>
              </w:r>
              <w:r w:rsidR="00A832E7" w:rsidRPr="00934E81">
                <w:rPr>
                  <w:rFonts w:ascii="Times New Roman" w:hAnsi="Times New Roman" w:cs="Times New Roman"/>
                  <w:szCs w:val="28"/>
                </w:rPr>
                <w:t xml:space="preserve"> </w:t>
              </w:r>
            </w:ins>
            <w:r w:rsidRPr="00934E81">
              <w:rPr>
                <w:rFonts w:ascii="Times New Roman" w:hAnsi="Times New Roman" w:cs="Times New Roman"/>
                <w:szCs w:val="28"/>
              </w:rPr>
              <w:t xml:space="preserve">о жизни Баба </w:t>
            </w:r>
            <w:ins w:id="125" w:author="Shulga Oxana" w:date="2019-10-08T17:49:00Z">
              <w:r w:rsidR="00DB0C9C">
                <w:rPr>
                  <w:rFonts w:ascii="Times New Roman" w:hAnsi="Times New Roman" w:cs="Times New Roman"/>
                  <w:szCs w:val="28"/>
                </w:rPr>
                <w:t>—</w:t>
              </w:r>
            </w:ins>
            <w:del w:id="126" w:author="Shulga Oxana" w:date="2019-10-08T17:49:00Z">
              <w:r w:rsidRPr="00934E81" w:rsidDel="00DB0C9C">
                <w:rPr>
                  <w:rFonts w:ascii="Times New Roman" w:hAnsi="Times New Roman" w:cs="Times New Roman"/>
                  <w:szCs w:val="28"/>
                </w:rPr>
                <w:delText>-</w:delText>
              </w:r>
            </w:del>
            <w:del w:id="127" w:author="Shulga Oxana" w:date="2019-10-08T17:51:00Z">
              <w:r w:rsidRPr="00934E81" w:rsidDel="00A832E7">
                <w:rPr>
                  <w:rFonts w:ascii="Times New Roman" w:hAnsi="Times New Roman" w:cs="Times New Roman"/>
                  <w:szCs w:val="28"/>
                </w:rPr>
                <w:delText xml:space="preserve"> его </w:delText>
              </w:r>
            </w:del>
            <w:del w:id="128" w:author="Shulga Oxana" w:date="2019-10-08T17:52:00Z">
              <w:r w:rsidRPr="00934E81" w:rsidDel="00361357">
                <w:rPr>
                  <w:rFonts w:ascii="Times New Roman" w:hAnsi="Times New Roman" w:cs="Times New Roman"/>
                  <w:szCs w:val="28"/>
                </w:rPr>
                <w:delText xml:space="preserve">быстрая </w:delText>
              </w:r>
            </w:del>
            <w:ins w:id="129" w:author="Shulga Oxana" w:date="2019-10-08T17:52:00Z">
              <w:r w:rsidR="00361357">
                <w:rPr>
                  <w:rFonts w:ascii="Times New Roman" w:hAnsi="Times New Roman" w:cs="Times New Roman"/>
                  <w:szCs w:val="28"/>
                </w:rPr>
                <w:t>скоротечная</w:t>
              </w:r>
              <w:r w:rsidR="00361357" w:rsidRPr="00934E81">
                <w:rPr>
                  <w:rFonts w:ascii="Times New Roman" w:hAnsi="Times New Roman" w:cs="Times New Roman"/>
                  <w:szCs w:val="28"/>
                </w:rPr>
                <w:t xml:space="preserve"> </w:t>
              </w:r>
            </w:ins>
            <w:r w:rsidRPr="00934E81">
              <w:rPr>
                <w:rFonts w:ascii="Times New Roman" w:hAnsi="Times New Roman" w:cs="Times New Roman"/>
                <w:szCs w:val="28"/>
              </w:rPr>
              <w:t>дуга</w:t>
            </w:r>
            <w:ins w:id="130" w:author="Shulga Oxana" w:date="2019-10-08T17:53:00Z">
              <w:r w:rsidR="00C07B2C">
                <w:rPr>
                  <w:rFonts w:ascii="Times New Roman" w:hAnsi="Times New Roman" w:cs="Times New Roman"/>
                  <w:szCs w:val="28"/>
                </w:rPr>
                <w:t>, которую</w:t>
              </w:r>
              <w:r w:rsidR="00D15CA4">
                <w:rPr>
                  <w:rFonts w:ascii="Times New Roman" w:hAnsi="Times New Roman" w:cs="Times New Roman"/>
                  <w:szCs w:val="28"/>
                </w:rPr>
                <w:t xml:space="preserve"> она прошла, и</w:t>
              </w:r>
            </w:ins>
          </w:p>
          <w:p w14:paraId="2127A161" w14:textId="16CD66B7" w:rsidR="00D52A12" w:rsidRPr="00934E81" w:rsidRDefault="00E31126" w:rsidP="00E31126">
            <w:pPr>
              <w:jc w:val="both"/>
              <w:rPr>
                <w:rFonts w:ascii="Times New Roman" w:hAnsi="Times New Roman" w:cs="Times New Roman"/>
                <w:szCs w:val="28"/>
              </w:rPr>
            </w:pPr>
            <w:r w:rsidRPr="00934E81">
              <w:rPr>
                <w:rFonts w:ascii="Times New Roman" w:hAnsi="Times New Roman" w:cs="Times New Roman"/>
                <w:szCs w:val="28"/>
              </w:rPr>
              <w:t xml:space="preserve">и трагическая драма, которая </w:t>
            </w:r>
            <w:del w:id="131" w:author="Shulga Oxana" w:date="2019-10-08T17:54:00Z">
              <w:r w:rsidRPr="00934E81" w:rsidDel="00D15CA4">
                <w:rPr>
                  <w:rFonts w:ascii="Times New Roman" w:hAnsi="Times New Roman" w:cs="Times New Roman"/>
                  <w:szCs w:val="28"/>
                </w:rPr>
                <w:delText xml:space="preserve">закончила </w:delText>
              </w:r>
            </w:del>
            <w:ins w:id="132" w:author="Shulga Oxana" w:date="2019-10-08T17:54:00Z">
              <w:r w:rsidR="00D15CA4">
                <w:rPr>
                  <w:rFonts w:ascii="Times New Roman" w:hAnsi="Times New Roman" w:cs="Times New Roman"/>
                  <w:szCs w:val="28"/>
                </w:rPr>
                <w:t>стала</w:t>
              </w:r>
              <w:r w:rsidR="00D15CA4" w:rsidRPr="00934E81">
                <w:rPr>
                  <w:rFonts w:ascii="Times New Roman" w:hAnsi="Times New Roman" w:cs="Times New Roman"/>
                  <w:szCs w:val="28"/>
                </w:rPr>
                <w:t xml:space="preserve"> </w:t>
              </w:r>
            </w:ins>
            <w:r w:rsidRPr="00934E81">
              <w:rPr>
                <w:rFonts w:ascii="Times New Roman" w:hAnsi="Times New Roman" w:cs="Times New Roman"/>
                <w:szCs w:val="28"/>
              </w:rPr>
              <w:t>ее</w:t>
            </w:r>
            <w:ins w:id="133" w:author="Shulga Oxana" w:date="2019-10-08T17:54:00Z">
              <w:r w:rsidR="00D15CA4">
                <w:rPr>
                  <w:rFonts w:ascii="Times New Roman" w:hAnsi="Times New Roman" w:cs="Times New Roman"/>
                  <w:szCs w:val="28"/>
                </w:rPr>
                <w:t xml:space="preserve"> завершением</w:t>
              </w:r>
            </w:ins>
            <w:r w:rsidRPr="00934E81">
              <w:rPr>
                <w:rFonts w:ascii="Times New Roman" w:hAnsi="Times New Roman" w:cs="Times New Roman"/>
                <w:szCs w:val="28"/>
              </w:rPr>
              <w:t xml:space="preserve"> </w:t>
            </w:r>
            <w:ins w:id="134" w:author="Shulga Oxana" w:date="2019-10-08T17:54:00Z">
              <w:r w:rsidR="00D15CA4">
                <w:rPr>
                  <w:rFonts w:ascii="Times New Roman" w:hAnsi="Times New Roman" w:cs="Times New Roman"/>
                  <w:szCs w:val="28"/>
                </w:rPr>
                <w:t>—</w:t>
              </w:r>
            </w:ins>
            <w:del w:id="135" w:author="Shulga Oxana" w:date="2019-10-08T17:54:00Z">
              <w:r w:rsidRPr="00934E81" w:rsidDel="00D15CA4">
                <w:rPr>
                  <w:rFonts w:ascii="Times New Roman" w:hAnsi="Times New Roman" w:cs="Times New Roman"/>
                  <w:szCs w:val="28"/>
                </w:rPr>
                <w:delText>-</w:delText>
              </w:r>
            </w:del>
            <w:r w:rsidRPr="00934E81">
              <w:rPr>
                <w:rFonts w:ascii="Times New Roman" w:hAnsi="Times New Roman" w:cs="Times New Roman"/>
                <w:szCs w:val="28"/>
              </w:rPr>
              <w:t xml:space="preserve"> побудил</w:t>
            </w:r>
            <w:ins w:id="136" w:author="Shulga Oxana" w:date="2019-10-08T17:54:00Z">
              <w:r w:rsidR="007D75A8">
                <w:rPr>
                  <w:rFonts w:ascii="Times New Roman" w:hAnsi="Times New Roman" w:cs="Times New Roman"/>
                  <w:szCs w:val="28"/>
                </w:rPr>
                <w:t>и</w:t>
              </w:r>
            </w:ins>
            <w:del w:id="137" w:author="Shulga Oxana" w:date="2019-10-08T17:54:00Z">
              <w:r w:rsidRPr="00934E81" w:rsidDel="007D75A8">
                <w:rPr>
                  <w:rFonts w:ascii="Times New Roman" w:hAnsi="Times New Roman" w:cs="Times New Roman"/>
                  <w:szCs w:val="28"/>
                </w:rPr>
                <w:delText>а</w:delText>
              </w:r>
            </w:del>
            <w:r w:rsidRPr="00934E81">
              <w:rPr>
                <w:rFonts w:ascii="Times New Roman" w:hAnsi="Times New Roman" w:cs="Times New Roman"/>
                <w:szCs w:val="28"/>
              </w:rPr>
              <w:t xml:space="preserve"> любопытные души отправиться в Персию и продолжить расследование, а также </w:t>
            </w:r>
            <w:del w:id="138" w:author="Shulga Oxana" w:date="2019-10-08T17:58:00Z">
              <w:r w:rsidRPr="00934E81" w:rsidDel="0047716D">
                <w:rPr>
                  <w:rFonts w:ascii="Times New Roman" w:hAnsi="Times New Roman" w:cs="Times New Roman"/>
                  <w:szCs w:val="28"/>
                </w:rPr>
                <w:delText>вдохновил</w:delText>
              </w:r>
            </w:del>
            <w:del w:id="139" w:author="Shulga Oxana" w:date="2019-10-08T17:54:00Z">
              <w:r w:rsidRPr="00934E81" w:rsidDel="007D75A8">
                <w:rPr>
                  <w:rFonts w:ascii="Times New Roman" w:hAnsi="Times New Roman" w:cs="Times New Roman"/>
                  <w:szCs w:val="28"/>
                </w:rPr>
                <w:delText>а</w:delText>
              </w:r>
            </w:del>
            <w:ins w:id="140" w:author="Shulga Oxana" w:date="2019-10-08T17:58:00Z">
              <w:r w:rsidR="0047716D">
                <w:rPr>
                  <w:rFonts w:ascii="Times New Roman" w:hAnsi="Times New Roman" w:cs="Times New Roman"/>
                  <w:szCs w:val="28"/>
                </w:rPr>
                <w:t>стали источником</w:t>
              </w:r>
            </w:ins>
            <w:r w:rsidRPr="00934E81">
              <w:rPr>
                <w:rFonts w:ascii="Times New Roman" w:hAnsi="Times New Roman" w:cs="Times New Roman"/>
                <w:szCs w:val="28"/>
              </w:rPr>
              <w:t xml:space="preserve"> ряд художественных</w:t>
            </w:r>
            <w:ins w:id="141" w:author="Shulga Oxana" w:date="2019-10-08T18:01:00Z">
              <w:r w:rsidR="004F7EC8" w:rsidRPr="004F7EC8">
                <w:rPr>
                  <w:rFonts w:ascii="Times New Roman" w:hAnsi="Times New Roman" w:cs="Times New Roman"/>
                  <w:szCs w:val="28"/>
                  <w:rPrChange w:id="142" w:author="Shulga Oxana" w:date="2019-10-08T18:01:00Z">
                    <w:rPr>
                      <w:rFonts w:ascii="Times New Roman" w:hAnsi="Times New Roman" w:cs="Times New Roman"/>
                      <w:szCs w:val="28"/>
                      <w:lang w:val="en-US"/>
                    </w:rPr>
                  </w:rPrChange>
                </w:rPr>
                <w:t xml:space="preserve"> </w:t>
              </w:r>
              <w:r w:rsidR="004F7EC8">
                <w:rPr>
                  <w:rFonts w:ascii="Times New Roman" w:hAnsi="Times New Roman" w:cs="Times New Roman"/>
                  <w:szCs w:val="28"/>
                </w:rPr>
                <w:t>произведений в честь</w:t>
              </w:r>
            </w:ins>
            <w:del w:id="143" w:author="Shulga Oxana" w:date="2019-10-08T18:01:00Z">
              <w:r w:rsidRPr="00934E81" w:rsidDel="004F7EC8">
                <w:rPr>
                  <w:rFonts w:ascii="Times New Roman" w:hAnsi="Times New Roman" w:cs="Times New Roman"/>
                  <w:szCs w:val="28"/>
                </w:rPr>
                <w:delText xml:space="preserve"> даней</w:delText>
              </w:r>
            </w:del>
            <w:r w:rsidRPr="00934E81">
              <w:rPr>
                <w:rFonts w:ascii="Times New Roman" w:hAnsi="Times New Roman" w:cs="Times New Roman"/>
                <w:szCs w:val="28"/>
              </w:rPr>
              <w:t xml:space="preserve"> Его Личности.</w:t>
            </w:r>
          </w:p>
        </w:tc>
      </w:tr>
      <w:tr w:rsidR="00D52A12" w:rsidRPr="00D83FF6" w14:paraId="401C6FE6" w14:textId="77777777" w:rsidTr="00EA351D">
        <w:tc>
          <w:tcPr>
            <w:tcW w:w="4361" w:type="dxa"/>
          </w:tcPr>
          <w:p w14:paraId="6CEBB9BB"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lastRenderedPageBreak/>
              <w:t xml:space="preserve">The brilliance of the light of the Bab seems the more dazzling when set against the darkness of the social milieu in which He appeared. Nineteenth-century Persia was far removed from its glory days when its civilization was the envy of the world. Ignorance now prevailed; senseless dogmas went unchallenged; inequality was </w:t>
            </w:r>
            <w:proofErr w:type="spellStart"/>
            <w:r w:rsidRPr="00934E81">
              <w:rPr>
                <w:rFonts w:ascii="Times New Roman" w:hAnsi="Times New Roman" w:cs="Times New Roman"/>
                <w:szCs w:val="28"/>
                <w:lang w:val="en-US"/>
              </w:rPr>
              <w:t>fuelled</w:t>
            </w:r>
            <w:proofErr w:type="spellEnd"/>
            <w:r w:rsidRPr="00934E81">
              <w:rPr>
                <w:rFonts w:ascii="Times New Roman" w:hAnsi="Times New Roman" w:cs="Times New Roman"/>
                <w:szCs w:val="28"/>
                <w:lang w:val="en-US"/>
              </w:rPr>
              <w:t xml:space="preserve"> by rampant corruption. Religion, the foundation of Persia’s former prosperity, had become a body devoid of its animating spirit. Each succeeding year offered the subjugated masses only disillusionment and hopelessness. Oppression was complete. Then, like a spring storm, the Bab came to purge and purify, to uproot the withered and spent customs of a wayward age, and to wash away the</w:t>
            </w:r>
          </w:p>
          <w:p w14:paraId="2A412003"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obscuring dust from the eyes of those blinded by illusion. But the Bab had a special object in view. He sought to prepare people for the imminent appearance of Baha’u’llah—the second of the Twin Luminaries destined to bring new light to humankind. This was His most insistent theme. “When the Daystar of Bah</w:t>
            </w:r>
            <w:r w:rsidRPr="00934E81">
              <w:rPr>
                <w:rFonts w:ascii="Times New Roman" w:hAnsi="Times New Roman" w:cs="Times New Roman"/>
                <w:szCs w:val="28"/>
              </w:rPr>
              <w:t>б</w:t>
            </w:r>
            <w:r w:rsidRPr="00934E81">
              <w:rPr>
                <w:rFonts w:ascii="Times New Roman" w:hAnsi="Times New Roman" w:cs="Times New Roman"/>
                <w:szCs w:val="28"/>
                <w:lang w:val="en-US"/>
              </w:rPr>
              <w:t xml:space="preserve"> will shine resplendent above the horizon of eternity”, He instructed His followers, “it is incumbent upon you to present yourselves before His Throne.”</w:t>
            </w:r>
          </w:p>
          <w:p w14:paraId="1F75EE48"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0A42F5CF" w14:textId="01110FC5" w:rsidR="00D83FF6" w:rsidRPr="00934E81" w:rsidRDefault="00D83FF6" w:rsidP="00D83FF6">
            <w:pPr>
              <w:jc w:val="both"/>
              <w:rPr>
                <w:rFonts w:ascii="Times New Roman" w:hAnsi="Times New Roman" w:cs="Times New Roman"/>
                <w:szCs w:val="28"/>
              </w:rPr>
            </w:pPr>
            <w:del w:id="144" w:author="Shulga Oxana" w:date="2019-10-08T18:01:00Z">
              <w:r w:rsidRPr="00934E81" w:rsidDel="004B2EA2">
                <w:rPr>
                  <w:rFonts w:ascii="Times New Roman" w:hAnsi="Times New Roman" w:cs="Times New Roman"/>
                  <w:szCs w:val="28"/>
                </w:rPr>
                <w:delText xml:space="preserve">Блеск </w:delText>
              </w:r>
            </w:del>
            <w:ins w:id="145" w:author="Shulga Oxana" w:date="2019-10-08T18:01:00Z">
              <w:r w:rsidR="004B2EA2">
                <w:rPr>
                  <w:rFonts w:ascii="Times New Roman" w:hAnsi="Times New Roman" w:cs="Times New Roman"/>
                  <w:szCs w:val="28"/>
                </w:rPr>
                <w:t>Блистательность</w:t>
              </w:r>
              <w:r w:rsidR="004B2EA2" w:rsidRPr="00934E81">
                <w:rPr>
                  <w:rFonts w:ascii="Times New Roman" w:hAnsi="Times New Roman" w:cs="Times New Roman"/>
                  <w:szCs w:val="28"/>
                </w:rPr>
                <w:t xml:space="preserve"> </w:t>
              </w:r>
            </w:ins>
            <w:r w:rsidRPr="00934E81">
              <w:rPr>
                <w:rFonts w:ascii="Times New Roman" w:hAnsi="Times New Roman" w:cs="Times New Roman"/>
                <w:szCs w:val="28"/>
              </w:rPr>
              <w:t>света Баба кажется более ослепительн</w:t>
            </w:r>
            <w:ins w:id="146" w:author="Shulga Oxana" w:date="2019-10-08T18:02:00Z">
              <w:r w:rsidR="004B2EA2">
                <w:rPr>
                  <w:rFonts w:ascii="Times New Roman" w:hAnsi="Times New Roman" w:cs="Times New Roman"/>
                  <w:szCs w:val="28"/>
                </w:rPr>
                <w:t>ой</w:t>
              </w:r>
            </w:ins>
            <w:del w:id="147" w:author="Shulga Oxana" w:date="2019-10-08T18:02:00Z">
              <w:r w:rsidRPr="00934E81" w:rsidDel="004B2EA2">
                <w:rPr>
                  <w:rFonts w:ascii="Times New Roman" w:hAnsi="Times New Roman" w:cs="Times New Roman"/>
                  <w:szCs w:val="28"/>
                </w:rPr>
                <w:delText>ым</w:delText>
              </w:r>
              <w:r w:rsidRPr="00934E81" w:rsidDel="00E12D55">
                <w:rPr>
                  <w:rFonts w:ascii="Times New Roman" w:hAnsi="Times New Roman" w:cs="Times New Roman"/>
                  <w:szCs w:val="28"/>
                </w:rPr>
                <w:delText>, когда он противопоставлен</w:delText>
              </w:r>
            </w:del>
            <w:ins w:id="148" w:author="Shulga Oxana" w:date="2019-10-08T18:02:00Z">
              <w:r w:rsidR="00E12D55" w:rsidRPr="00E12D55">
                <w:rPr>
                  <w:rFonts w:ascii="Times New Roman" w:hAnsi="Times New Roman" w:cs="Times New Roman"/>
                  <w:szCs w:val="28"/>
                  <w:rPrChange w:id="149" w:author="Shulga Oxana" w:date="2019-10-08T18:02:00Z">
                    <w:rPr>
                      <w:rFonts w:ascii="Times New Roman" w:hAnsi="Times New Roman" w:cs="Times New Roman"/>
                      <w:szCs w:val="28"/>
                      <w:lang w:val="en-US"/>
                    </w:rPr>
                  </w:rPrChange>
                </w:rPr>
                <w:t xml:space="preserve"> </w:t>
              </w:r>
              <w:r w:rsidR="00E12D55">
                <w:rPr>
                  <w:rFonts w:ascii="Times New Roman" w:hAnsi="Times New Roman" w:cs="Times New Roman"/>
                  <w:szCs w:val="28"/>
                </w:rPr>
                <w:t xml:space="preserve">по сравнению с </w:t>
              </w:r>
            </w:ins>
            <w:del w:id="150" w:author="Shulga Oxana" w:date="2019-10-08T18:02:00Z">
              <w:r w:rsidRPr="00934E81" w:rsidDel="00E12D55">
                <w:rPr>
                  <w:rFonts w:ascii="Times New Roman" w:hAnsi="Times New Roman" w:cs="Times New Roman"/>
                  <w:szCs w:val="28"/>
                </w:rPr>
                <w:delText xml:space="preserve"> темноте </w:delText>
              </w:r>
            </w:del>
            <w:ins w:id="151" w:author="Shulga Oxana" w:date="2019-10-08T18:02:00Z">
              <w:r w:rsidR="00E12D55">
                <w:rPr>
                  <w:rFonts w:ascii="Times New Roman" w:hAnsi="Times New Roman" w:cs="Times New Roman"/>
                  <w:szCs w:val="28"/>
                </w:rPr>
                <w:t>мраком</w:t>
              </w:r>
              <w:r w:rsidR="00E12D55" w:rsidRPr="00934E81">
                <w:rPr>
                  <w:rFonts w:ascii="Times New Roman" w:hAnsi="Times New Roman" w:cs="Times New Roman"/>
                  <w:szCs w:val="28"/>
                </w:rPr>
                <w:t xml:space="preserve"> </w:t>
              </w:r>
            </w:ins>
            <w:r w:rsidRPr="00934E81">
              <w:rPr>
                <w:rFonts w:ascii="Times New Roman" w:hAnsi="Times New Roman" w:cs="Times New Roman"/>
                <w:szCs w:val="28"/>
              </w:rPr>
              <w:t xml:space="preserve">социальной среды, в которой Он появился. Персия девятнадцатого века была далека от своих славных дней, когда ее цивилизация была предметом зависти для всего мира. </w:t>
            </w:r>
            <w:del w:id="152" w:author="Shulga Oxana" w:date="2019-10-08T18:03:00Z">
              <w:r w:rsidRPr="00934E81" w:rsidDel="00F1307F">
                <w:rPr>
                  <w:rFonts w:ascii="Times New Roman" w:hAnsi="Times New Roman" w:cs="Times New Roman"/>
                  <w:szCs w:val="28"/>
                </w:rPr>
                <w:delText xml:space="preserve">Невежество </w:delText>
              </w:r>
              <w:r w:rsidRPr="00934E81" w:rsidDel="00356C01">
                <w:rPr>
                  <w:rFonts w:ascii="Times New Roman" w:hAnsi="Times New Roman" w:cs="Times New Roman"/>
                  <w:szCs w:val="28"/>
                </w:rPr>
                <w:delText xml:space="preserve">теперь </w:delText>
              </w:r>
            </w:del>
            <w:ins w:id="153" w:author="Shulga Oxana" w:date="2019-10-08T18:03:00Z">
              <w:r w:rsidR="00F1307F">
                <w:rPr>
                  <w:rFonts w:ascii="Times New Roman" w:hAnsi="Times New Roman" w:cs="Times New Roman"/>
                  <w:szCs w:val="28"/>
                </w:rPr>
                <w:t>В</w:t>
              </w:r>
              <w:r w:rsidR="00356C01">
                <w:rPr>
                  <w:rFonts w:ascii="Times New Roman" w:hAnsi="Times New Roman" w:cs="Times New Roman"/>
                  <w:szCs w:val="28"/>
                </w:rPr>
                <w:t xml:space="preserve"> ту пору</w:t>
              </w:r>
              <w:r w:rsidR="00356C01" w:rsidRPr="00934E81">
                <w:rPr>
                  <w:rFonts w:ascii="Times New Roman" w:hAnsi="Times New Roman" w:cs="Times New Roman"/>
                  <w:szCs w:val="28"/>
                </w:rPr>
                <w:t xml:space="preserve"> </w:t>
              </w:r>
            </w:ins>
            <w:del w:id="154" w:author="Shulga Oxana" w:date="2019-10-08T18:03:00Z">
              <w:r w:rsidRPr="00934E81" w:rsidDel="00F1307F">
                <w:rPr>
                  <w:rFonts w:ascii="Times New Roman" w:hAnsi="Times New Roman" w:cs="Times New Roman"/>
                  <w:szCs w:val="28"/>
                </w:rPr>
                <w:delText>преобладало</w:delText>
              </w:r>
            </w:del>
            <w:ins w:id="155" w:author="Shulga Oxana" w:date="2019-10-08T18:04:00Z">
              <w:r w:rsidR="000C1B6D">
                <w:rPr>
                  <w:rFonts w:ascii="Times New Roman" w:hAnsi="Times New Roman" w:cs="Times New Roman"/>
                  <w:szCs w:val="28"/>
                </w:rPr>
                <w:t>царило</w:t>
              </w:r>
            </w:ins>
            <w:ins w:id="156" w:author="Shulga Oxana" w:date="2019-10-08T18:03:00Z">
              <w:r w:rsidR="00F1307F">
                <w:rPr>
                  <w:rFonts w:ascii="Times New Roman" w:hAnsi="Times New Roman" w:cs="Times New Roman"/>
                  <w:szCs w:val="28"/>
                </w:rPr>
                <w:t xml:space="preserve"> нев</w:t>
              </w:r>
            </w:ins>
            <w:ins w:id="157" w:author="Shulga Oxana" w:date="2019-10-08T18:04:00Z">
              <w:r w:rsidR="00F1307F">
                <w:rPr>
                  <w:rFonts w:ascii="Times New Roman" w:hAnsi="Times New Roman" w:cs="Times New Roman"/>
                  <w:szCs w:val="28"/>
                </w:rPr>
                <w:t>ежество</w:t>
              </w:r>
            </w:ins>
            <w:r w:rsidRPr="00934E81">
              <w:rPr>
                <w:rFonts w:ascii="Times New Roman" w:hAnsi="Times New Roman" w:cs="Times New Roman"/>
                <w:szCs w:val="28"/>
              </w:rPr>
              <w:t>; бессмысленные догмы оста</w:t>
            </w:r>
            <w:ins w:id="158" w:author="Shulga Oxana" w:date="2019-10-08T18:04:00Z">
              <w:r w:rsidR="00AE6B30">
                <w:rPr>
                  <w:rFonts w:ascii="Times New Roman" w:hAnsi="Times New Roman" w:cs="Times New Roman"/>
                  <w:szCs w:val="28"/>
                </w:rPr>
                <w:t>ва</w:t>
              </w:r>
            </w:ins>
            <w:r w:rsidRPr="00934E81">
              <w:rPr>
                <w:rFonts w:ascii="Times New Roman" w:hAnsi="Times New Roman" w:cs="Times New Roman"/>
                <w:szCs w:val="28"/>
              </w:rPr>
              <w:t xml:space="preserve">лись </w:t>
            </w:r>
            <w:del w:id="159" w:author="Shulga Oxana" w:date="2019-10-08T18:04:00Z">
              <w:r w:rsidRPr="00934E81" w:rsidDel="00AE6B30">
                <w:rPr>
                  <w:rFonts w:ascii="Times New Roman" w:hAnsi="Times New Roman" w:cs="Times New Roman"/>
                  <w:szCs w:val="28"/>
                </w:rPr>
                <w:delText>безнаказанными</w:delText>
              </w:r>
            </w:del>
            <w:ins w:id="160" w:author="Shulga Oxana" w:date="2019-10-08T18:04:00Z">
              <w:r w:rsidR="00AE6B30">
                <w:rPr>
                  <w:rFonts w:ascii="Times New Roman" w:hAnsi="Times New Roman" w:cs="Times New Roman"/>
                  <w:szCs w:val="28"/>
                </w:rPr>
                <w:t>неоспоримыми</w:t>
              </w:r>
            </w:ins>
            <w:r w:rsidRPr="00934E81">
              <w:rPr>
                <w:rFonts w:ascii="Times New Roman" w:hAnsi="Times New Roman" w:cs="Times New Roman"/>
                <w:szCs w:val="28"/>
              </w:rPr>
              <w:t xml:space="preserve">; неравенство подпитывалось безудержной коррупцией. Религия, основа прежнего процветания Персии, стала </w:t>
            </w:r>
            <w:del w:id="161" w:author="Shulga Oxana" w:date="2019-10-08T18:05:00Z">
              <w:r w:rsidRPr="00934E81" w:rsidDel="003502B8">
                <w:rPr>
                  <w:rFonts w:ascii="Times New Roman" w:hAnsi="Times New Roman" w:cs="Times New Roman"/>
                  <w:szCs w:val="28"/>
                </w:rPr>
                <w:delText>органом</w:delText>
              </w:r>
            </w:del>
            <w:ins w:id="162" w:author="Shulga Oxana" w:date="2019-10-08T18:05:00Z">
              <w:r w:rsidR="003502B8">
                <w:rPr>
                  <w:rFonts w:ascii="Times New Roman" w:hAnsi="Times New Roman" w:cs="Times New Roman"/>
                  <w:szCs w:val="28"/>
                </w:rPr>
                <w:t>телом</w:t>
              </w:r>
            </w:ins>
            <w:r w:rsidRPr="00934E81">
              <w:rPr>
                <w:rFonts w:ascii="Times New Roman" w:hAnsi="Times New Roman" w:cs="Times New Roman"/>
                <w:szCs w:val="28"/>
              </w:rPr>
              <w:t xml:space="preserve">, лишенным своего оживляющего духа. Каждый последующий год </w:t>
            </w:r>
            <w:del w:id="163" w:author="Shulga Oxana" w:date="2019-10-08T18:06:00Z">
              <w:r w:rsidRPr="00934E81" w:rsidDel="004C7377">
                <w:rPr>
                  <w:rFonts w:ascii="Times New Roman" w:hAnsi="Times New Roman" w:cs="Times New Roman"/>
                  <w:szCs w:val="28"/>
                </w:rPr>
                <w:delText xml:space="preserve">предлагал </w:delText>
              </w:r>
            </w:del>
            <w:ins w:id="164" w:author="Shulga Oxana" w:date="2019-10-08T18:06:00Z">
              <w:r w:rsidR="004C7377">
                <w:rPr>
                  <w:rFonts w:ascii="Times New Roman" w:hAnsi="Times New Roman" w:cs="Times New Roman"/>
                  <w:szCs w:val="28"/>
                </w:rPr>
                <w:t>приносил</w:t>
              </w:r>
              <w:r w:rsidR="004C7377" w:rsidRPr="00934E81">
                <w:rPr>
                  <w:rFonts w:ascii="Times New Roman" w:hAnsi="Times New Roman" w:cs="Times New Roman"/>
                  <w:szCs w:val="28"/>
                </w:rPr>
                <w:t xml:space="preserve"> </w:t>
              </w:r>
            </w:ins>
            <w:del w:id="165" w:author="Shulga Oxana" w:date="2019-10-08T18:08:00Z">
              <w:r w:rsidRPr="00934E81" w:rsidDel="00332EBB">
                <w:rPr>
                  <w:rFonts w:ascii="Times New Roman" w:hAnsi="Times New Roman" w:cs="Times New Roman"/>
                  <w:szCs w:val="28"/>
                </w:rPr>
                <w:delText xml:space="preserve">покоренным </w:delText>
              </w:r>
            </w:del>
            <w:ins w:id="166" w:author="Shulga Oxana" w:date="2019-10-08T18:08:00Z">
              <w:r w:rsidR="00332EBB">
                <w:rPr>
                  <w:rFonts w:ascii="Times New Roman" w:hAnsi="Times New Roman" w:cs="Times New Roman"/>
                  <w:szCs w:val="28"/>
                </w:rPr>
                <w:t>порабощенным</w:t>
              </w:r>
              <w:r w:rsidR="00332EBB" w:rsidRPr="00934E81">
                <w:rPr>
                  <w:rFonts w:ascii="Times New Roman" w:hAnsi="Times New Roman" w:cs="Times New Roman"/>
                  <w:szCs w:val="28"/>
                </w:rPr>
                <w:t xml:space="preserve"> </w:t>
              </w:r>
            </w:ins>
            <w:r w:rsidRPr="00934E81">
              <w:rPr>
                <w:rFonts w:ascii="Times New Roman" w:hAnsi="Times New Roman" w:cs="Times New Roman"/>
                <w:szCs w:val="28"/>
              </w:rPr>
              <w:t xml:space="preserve">массам только разочарование и безнадежность. Угнетение было </w:t>
            </w:r>
            <w:del w:id="167" w:author="Shulga Oxana" w:date="2019-10-08T18:26:00Z">
              <w:r w:rsidRPr="00934E81" w:rsidDel="00921BB0">
                <w:rPr>
                  <w:rFonts w:ascii="Times New Roman" w:hAnsi="Times New Roman" w:cs="Times New Roman"/>
                  <w:szCs w:val="28"/>
                </w:rPr>
                <w:delText>полным</w:delText>
              </w:r>
            </w:del>
            <w:ins w:id="168" w:author="Shulga Oxana" w:date="2019-10-08T18:37:00Z">
              <w:r w:rsidR="00385267">
                <w:rPr>
                  <w:rFonts w:ascii="Times New Roman" w:hAnsi="Times New Roman" w:cs="Times New Roman"/>
                  <w:szCs w:val="28"/>
                </w:rPr>
                <w:t>глубоким</w:t>
              </w:r>
            </w:ins>
            <w:r w:rsidRPr="00934E81">
              <w:rPr>
                <w:rFonts w:ascii="Times New Roman" w:hAnsi="Times New Roman" w:cs="Times New Roman"/>
                <w:szCs w:val="28"/>
              </w:rPr>
              <w:t xml:space="preserve">. Затем, как весенний шторм, Баб пришел очистить и </w:t>
            </w:r>
            <w:del w:id="169" w:author="Shulga Oxana" w:date="2019-10-08T18:42:00Z">
              <w:r w:rsidRPr="00934E81" w:rsidDel="00CD5236">
                <w:rPr>
                  <w:rFonts w:ascii="Times New Roman" w:hAnsi="Times New Roman" w:cs="Times New Roman"/>
                  <w:szCs w:val="28"/>
                </w:rPr>
                <w:delText>очистить</w:delText>
              </w:r>
            </w:del>
            <w:ins w:id="170" w:author="Shulga Oxana" w:date="2019-10-08T18:43:00Z">
              <w:r w:rsidR="002364D5">
                <w:rPr>
                  <w:rFonts w:ascii="Times New Roman" w:hAnsi="Times New Roman" w:cs="Times New Roman"/>
                  <w:szCs w:val="28"/>
                </w:rPr>
                <w:t>вытеснить</w:t>
              </w:r>
            </w:ins>
            <w:r w:rsidRPr="00934E81">
              <w:rPr>
                <w:rFonts w:ascii="Times New Roman" w:hAnsi="Times New Roman" w:cs="Times New Roman"/>
                <w:szCs w:val="28"/>
              </w:rPr>
              <w:t xml:space="preserve">, искоренить иссохшие и </w:t>
            </w:r>
            <w:del w:id="171" w:author="Shulga Oxana" w:date="2019-10-08T18:44:00Z">
              <w:r w:rsidRPr="00934E81" w:rsidDel="005C493E">
                <w:rPr>
                  <w:rFonts w:ascii="Times New Roman" w:hAnsi="Times New Roman" w:cs="Times New Roman"/>
                  <w:szCs w:val="28"/>
                </w:rPr>
                <w:delText xml:space="preserve">потраченные </w:delText>
              </w:r>
            </w:del>
            <w:ins w:id="172" w:author="Shulga Oxana" w:date="2019-10-08T18:44:00Z">
              <w:r w:rsidR="005C493E">
                <w:rPr>
                  <w:rFonts w:ascii="Times New Roman" w:hAnsi="Times New Roman" w:cs="Times New Roman"/>
                  <w:szCs w:val="28"/>
                </w:rPr>
                <w:t>исчерпавшие себя</w:t>
              </w:r>
              <w:r w:rsidR="005C493E" w:rsidRPr="00934E81">
                <w:rPr>
                  <w:rFonts w:ascii="Times New Roman" w:hAnsi="Times New Roman" w:cs="Times New Roman"/>
                  <w:szCs w:val="28"/>
                </w:rPr>
                <w:t xml:space="preserve"> </w:t>
              </w:r>
            </w:ins>
            <w:r w:rsidRPr="00934E81">
              <w:rPr>
                <w:rFonts w:ascii="Times New Roman" w:hAnsi="Times New Roman" w:cs="Times New Roman"/>
                <w:szCs w:val="28"/>
              </w:rPr>
              <w:t>обычаи заблудшего века и смыть</w:t>
            </w:r>
          </w:p>
          <w:p w14:paraId="45DCBBC6" w14:textId="45D940FC" w:rsidR="00D52A12" w:rsidRPr="00934E81" w:rsidRDefault="00D83FF6" w:rsidP="00D83FF6">
            <w:pPr>
              <w:jc w:val="both"/>
              <w:rPr>
                <w:rFonts w:ascii="Times New Roman" w:hAnsi="Times New Roman" w:cs="Times New Roman"/>
                <w:szCs w:val="28"/>
              </w:rPr>
            </w:pPr>
            <w:del w:id="173" w:author="Shulga Oxana" w:date="2019-10-08T18:25:00Z">
              <w:r w:rsidRPr="00934E81" w:rsidDel="00C67252">
                <w:rPr>
                  <w:rFonts w:ascii="Times New Roman" w:hAnsi="Times New Roman" w:cs="Times New Roman"/>
                  <w:szCs w:val="28"/>
                </w:rPr>
                <w:delText xml:space="preserve">скрывая </w:delText>
              </w:r>
            </w:del>
            <w:ins w:id="174" w:author="Shulga Oxana" w:date="2019-10-08T18:25:00Z">
              <w:r w:rsidR="00C67252">
                <w:rPr>
                  <w:rFonts w:ascii="Times New Roman" w:hAnsi="Times New Roman" w:cs="Times New Roman"/>
                  <w:szCs w:val="28"/>
                </w:rPr>
                <w:t>застилающую</w:t>
              </w:r>
              <w:r w:rsidR="00C67252" w:rsidRPr="00934E81">
                <w:rPr>
                  <w:rFonts w:ascii="Times New Roman" w:hAnsi="Times New Roman" w:cs="Times New Roman"/>
                  <w:szCs w:val="28"/>
                </w:rPr>
                <w:t xml:space="preserve"> </w:t>
              </w:r>
            </w:ins>
            <w:r w:rsidRPr="00934E81">
              <w:rPr>
                <w:rFonts w:ascii="Times New Roman" w:hAnsi="Times New Roman" w:cs="Times New Roman"/>
                <w:szCs w:val="28"/>
              </w:rPr>
              <w:t xml:space="preserve">пыль </w:t>
            </w:r>
            <w:del w:id="175" w:author="Shulga Oxana" w:date="2019-10-08T18:26:00Z">
              <w:r w:rsidRPr="00934E81" w:rsidDel="00C67252">
                <w:rPr>
                  <w:rFonts w:ascii="Times New Roman" w:hAnsi="Times New Roman" w:cs="Times New Roman"/>
                  <w:szCs w:val="28"/>
                </w:rPr>
                <w:delText xml:space="preserve">от </w:delText>
              </w:r>
            </w:del>
            <w:ins w:id="176" w:author="Shulga Oxana" w:date="2019-10-08T18:26:00Z">
              <w:r w:rsidR="00C67252">
                <w:rPr>
                  <w:rFonts w:ascii="Times New Roman" w:hAnsi="Times New Roman" w:cs="Times New Roman"/>
                  <w:szCs w:val="28"/>
                </w:rPr>
                <w:t>с</w:t>
              </w:r>
              <w:r w:rsidR="00C67252" w:rsidRPr="00934E81">
                <w:rPr>
                  <w:rFonts w:ascii="Times New Roman" w:hAnsi="Times New Roman" w:cs="Times New Roman"/>
                  <w:szCs w:val="28"/>
                </w:rPr>
                <w:t xml:space="preserve"> </w:t>
              </w:r>
            </w:ins>
            <w:r w:rsidRPr="00934E81">
              <w:rPr>
                <w:rFonts w:ascii="Times New Roman" w:hAnsi="Times New Roman" w:cs="Times New Roman"/>
                <w:szCs w:val="28"/>
              </w:rPr>
              <w:t xml:space="preserve">глаз </w:t>
            </w:r>
            <w:ins w:id="177" w:author="Shulga Oxana" w:date="2019-10-08T18:26:00Z">
              <w:r w:rsidR="004E52CD">
                <w:rPr>
                  <w:rFonts w:ascii="Times New Roman" w:hAnsi="Times New Roman" w:cs="Times New Roman"/>
                  <w:szCs w:val="28"/>
                </w:rPr>
                <w:t xml:space="preserve">тех, что </w:t>
              </w:r>
            </w:ins>
            <w:r w:rsidRPr="00934E81">
              <w:rPr>
                <w:rFonts w:ascii="Times New Roman" w:hAnsi="Times New Roman" w:cs="Times New Roman"/>
                <w:szCs w:val="28"/>
              </w:rPr>
              <w:t>ослеплен</w:t>
            </w:r>
            <w:del w:id="178" w:author="Shulga Oxana" w:date="2019-10-08T18:26:00Z">
              <w:r w:rsidRPr="00934E81" w:rsidDel="004E52CD">
                <w:rPr>
                  <w:rFonts w:ascii="Times New Roman" w:hAnsi="Times New Roman" w:cs="Times New Roman"/>
                  <w:szCs w:val="28"/>
                </w:rPr>
                <w:delText>н</w:delText>
              </w:r>
            </w:del>
            <w:r w:rsidRPr="00934E81">
              <w:rPr>
                <w:rFonts w:ascii="Times New Roman" w:hAnsi="Times New Roman" w:cs="Times New Roman"/>
                <w:szCs w:val="28"/>
              </w:rPr>
              <w:t>ы</w:t>
            </w:r>
            <w:del w:id="179" w:author="Shulga Oxana" w:date="2019-10-08T18:26:00Z">
              <w:r w:rsidRPr="00934E81" w:rsidDel="004E52CD">
                <w:rPr>
                  <w:rFonts w:ascii="Times New Roman" w:hAnsi="Times New Roman" w:cs="Times New Roman"/>
                  <w:szCs w:val="28"/>
                </w:rPr>
                <w:delText>х</w:delText>
              </w:r>
            </w:del>
            <w:r w:rsidRPr="00934E81">
              <w:rPr>
                <w:rFonts w:ascii="Times New Roman" w:hAnsi="Times New Roman" w:cs="Times New Roman"/>
                <w:szCs w:val="28"/>
              </w:rPr>
              <w:t xml:space="preserve"> иллюзиями. Но у Баба была особая цель. Он стремился подготовить людей к </w:t>
            </w:r>
            <w:del w:id="180" w:author="Shulga Oxana" w:date="2019-10-08T18:41:00Z">
              <w:r w:rsidRPr="00934E81" w:rsidDel="00CD140C">
                <w:rPr>
                  <w:rFonts w:ascii="Times New Roman" w:hAnsi="Times New Roman" w:cs="Times New Roman"/>
                  <w:szCs w:val="28"/>
                </w:rPr>
                <w:delText xml:space="preserve">скорому </w:delText>
              </w:r>
            </w:del>
            <w:ins w:id="181" w:author="Shulga Oxana" w:date="2019-10-08T18:41:00Z">
              <w:r w:rsidR="00CD140C">
                <w:rPr>
                  <w:rFonts w:ascii="Times New Roman" w:hAnsi="Times New Roman" w:cs="Times New Roman"/>
                  <w:szCs w:val="28"/>
                </w:rPr>
                <w:t>грядущему</w:t>
              </w:r>
              <w:r w:rsidR="00CD140C" w:rsidRPr="00934E81">
                <w:rPr>
                  <w:rFonts w:ascii="Times New Roman" w:hAnsi="Times New Roman" w:cs="Times New Roman"/>
                  <w:szCs w:val="28"/>
                </w:rPr>
                <w:t xml:space="preserve"> </w:t>
              </w:r>
            </w:ins>
            <w:r w:rsidRPr="00934E81">
              <w:rPr>
                <w:rFonts w:ascii="Times New Roman" w:hAnsi="Times New Roman" w:cs="Times New Roman"/>
                <w:szCs w:val="28"/>
              </w:rPr>
              <w:t xml:space="preserve">появлению Бахауллы </w:t>
            </w:r>
            <w:ins w:id="182" w:author="Shulga Oxana" w:date="2019-10-08T18:26:00Z">
              <w:r w:rsidR="004E52CD">
                <w:rPr>
                  <w:rFonts w:ascii="Times New Roman" w:hAnsi="Times New Roman" w:cs="Times New Roman"/>
                  <w:szCs w:val="28"/>
                </w:rPr>
                <w:t>—</w:t>
              </w:r>
            </w:ins>
            <w:del w:id="183" w:author="Shulga Oxana" w:date="2019-10-08T18:26:00Z">
              <w:r w:rsidRPr="00934E81" w:rsidDel="004E52CD">
                <w:rPr>
                  <w:rFonts w:ascii="Times New Roman" w:hAnsi="Times New Roman" w:cs="Times New Roman"/>
                  <w:szCs w:val="28"/>
                </w:rPr>
                <w:delText>-</w:delText>
              </w:r>
            </w:del>
            <w:r w:rsidRPr="00934E81">
              <w:rPr>
                <w:rFonts w:ascii="Times New Roman" w:hAnsi="Times New Roman" w:cs="Times New Roman"/>
                <w:szCs w:val="28"/>
              </w:rPr>
              <w:t xml:space="preserve"> второго из </w:t>
            </w:r>
            <w:ins w:id="184" w:author="Shulga Oxana" w:date="2019-10-08T18:41:00Z">
              <w:r w:rsidR="000F2DA6">
                <w:rPr>
                  <w:rFonts w:ascii="Times New Roman" w:hAnsi="Times New Roman" w:cs="Times New Roman"/>
                  <w:szCs w:val="28"/>
                </w:rPr>
                <w:t xml:space="preserve">Двух </w:t>
              </w:r>
            </w:ins>
            <w:r w:rsidRPr="00934E81">
              <w:rPr>
                <w:rFonts w:ascii="Times New Roman" w:hAnsi="Times New Roman" w:cs="Times New Roman"/>
                <w:szCs w:val="28"/>
              </w:rPr>
              <w:t>Светил</w:t>
            </w:r>
            <w:del w:id="185" w:author="Shulga Oxana" w:date="2019-10-08T18:41:00Z">
              <w:r w:rsidRPr="00934E81" w:rsidDel="000F2DA6">
                <w:rPr>
                  <w:rFonts w:ascii="Times New Roman" w:hAnsi="Times New Roman" w:cs="Times New Roman"/>
                  <w:szCs w:val="28"/>
                </w:rPr>
                <w:delText xml:space="preserve"> близнецов</w:delText>
              </w:r>
            </w:del>
            <w:r w:rsidRPr="00934E81">
              <w:rPr>
                <w:rFonts w:ascii="Times New Roman" w:hAnsi="Times New Roman" w:cs="Times New Roman"/>
                <w:szCs w:val="28"/>
              </w:rPr>
              <w:t xml:space="preserve">, которому суждено принести новый свет человечеству. Это была Его самая </w:t>
            </w:r>
            <w:del w:id="186" w:author="Shulga Oxana" w:date="2019-10-08T18:45:00Z">
              <w:r w:rsidRPr="00934E81" w:rsidDel="00995B68">
                <w:rPr>
                  <w:rFonts w:ascii="Times New Roman" w:hAnsi="Times New Roman" w:cs="Times New Roman"/>
                  <w:szCs w:val="28"/>
                </w:rPr>
                <w:delText xml:space="preserve">настойчивая </w:delText>
              </w:r>
            </w:del>
            <w:ins w:id="187" w:author="Shulga Oxana" w:date="2019-10-08T18:45:00Z">
              <w:r w:rsidR="00995B68">
                <w:rPr>
                  <w:rFonts w:ascii="Times New Roman" w:hAnsi="Times New Roman" w:cs="Times New Roman"/>
                  <w:szCs w:val="28"/>
                </w:rPr>
                <w:t xml:space="preserve">неотступная </w:t>
              </w:r>
            </w:ins>
            <w:del w:id="188" w:author="Shulga Oxana" w:date="2019-10-08T18:45:00Z">
              <w:r w:rsidRPr="00934E81" w:rsidDel="00C00C85">
                <w:rPr>
                  <w:rFonts w:ascii="Times New Roman" w:hAnsi="Times New Roman" w:cs="Times New Roman"/>
                  <w:szCs w:val="28"/>
                </w:rPr>
                <w:delText>тема</w:delText>
              </w:r>
            </w:del>
            <w:ins w:id="189" w:author="Shulga Oxana" w:date="2019-10-08T18:45:00Z">
              <w:r w:rsidR="00C00C85">
                <w:rPr>
                  <w:rFonts w:ascii="Times New Roman" w:hAnsi="Times New Roman" w:cs="Times New Roman"/>
                  <w:szCs w:val="28"/>
                </w:rPr>
                <w:t xml:space="preserve"> мысль</w:t>
              </w:r>
            </w:ins>
            <w:r w:rsidRPr="00934E81">
              <w:rPr>
                <w:rFonts w:ascii="Times New Roman" w:hAnsi="Times New Roman" w:cs="Times New Roman"/>
                <w:szCs w:val="28"/>
              </w:rPr>
              <w:t>. «Когда Дневная Звезда Баха будет сиять над горизонтом вечности</w:t>
            </w:r>
            <w:del w:id="190" w:author="Shulga Oxana" w:date="2019-10-08T18:45:00Z">
              <w:r w:rsidRPr="00934E81" w:rsidDel="00C00C85">
                <w:rPr>
                  <w:rFonts w:ascii="Times New Roman" w:hAnsi="Times New Roman" w:cs="Times New Roman"/>
                  <w:szCs w:val="28"/>
                </w:rPr>
                <w:delText>»</w:delText>
              </w:r>
            </w:del>
            <w:r w:rsidRPr="00934E81">
              <w:rPr>
                <w:rFonts w:ascii="Times New Roman" w:hAnsi="Times New Roman" w:cs="Times New Roman"/>
                <w:szCs w:val="28"/>
              </w:rPr>
              <w:t xml:space="preserve">, </w:t>
            </w:r>
            <w:ins w:id="191" w:author="Shulga Oxana" w:date="2019-10-08T18:46:00Z">
              <w:r w:rsidR="00C00C85">
                <w:rPr>
                  <w:rFonts w:ascii="Times New Roman" w:hAnsi="Times New Roman" w:cs="Times New Roman"/>
                  <w:szCs w:val="28"/>
                </w:rPr>
                <w:t>—</w:t>
              </w:r>
            </w:ins>
            <w:del w:id="192" w:author="Shulga Oxana" w:date="2019-10-08T18:45:00Z">
              <w:r w:rsidRPr="00934E81" w:rsidDel="00C00C85">
                <w:rPr>
                  <w:rFonts w:ascii="Times New Roman" w:hAnsi="Times New Roman" w:cs="Times New Roman"/>
                  <w:szCs w:val="28"/>
                </w:rPr>
                <w:delText>-</w:delText>
              </w:r>
            </w:del>
            <w:r w:rsidRPr="00934E81">
              <w:rPr>
                <w:rFonts w:ascii="Times New Roman" w:hAnsi="Times New Roman" w:cs="Times New Roman"/>
                <w:szCs w:val="28"/>
              </w:rPr>
              <w:t xml:space="preserve"> сказал </w:t>
            </w:r>
            <w:ins w:id="193" w:author="Shulga Oxana" w:date="2019-10-08T18:46:00Z">
              <w:r w:rsidR="00C00C85">
                <w:rPr>
                  <w:rFonts w:ascii="Times New Roman" w:hAnsi="Times New Roman" w:cs="Times New Roman"/>
                  <w:szCs w:val="28"/>
                </w:rPr>
                <w:t>О</w:t>
              </w:r>
            </w:ins>
            <w:del w:id="194" w:author="Shulga Oxana" w:date="2019-10-08T18:46:00Z">
              <w:r w:rsidRPr="00934E81" w:rsidDel="00C00C85">
                <w:rPr>
                  <w:rFonts w:ascii="Times New Roman" w:hAnsi="Times New Roman" w:cs="Times New Roman"/>
                  <w:szCs w:val="28"/>
                </w:rPr>
                <w:delText>о</w:delText>
              </w:r>
            </w:del>
            <w:r w:rsidRPr="00934E81">
              <w:rPr>
                <w:rFonts w:ascii="Times New Roman" w:hAnsi="Times New Roman" w:cs="Times New Roman"/>
                <w:szCs w:val="28"/>
              </w:rPr>
              <w:t xml:space="preserve">н Своим последователям, </w:t>
            </w:r>
            <w:ins w:id="195" w:author="Shulga Oxana" w:date="2019-10-08T18:46:00Z">
              <w:r w:rsidR="00C00C85">
                <w:rPr>
                  <w:rFonts w:ascii="Times New Roman" w:hAnsi="Times New Roman" w:cs="Times New Roman"/>
                  <w:szCs w:val="28"/>
                </w:rPr>
                <w:t>—</w:t>
              </w:r>
            </w:ins>
            <w:del w:id="196" w:author="Shulga Oxana" w:date="2019-10-08T18:46:00Z">
              <w:r w:rsidRPr="00934E81" w:rsidDel="00C00C85">
                <w:rPr>
                  <w:rFonts w:ascii="Times New Roman" w:hAnsi="Times New Roman" w:cs="Times New Roman"/>
                  <w:szCs w:val="28"/>
                </w:rPr>
                <w:delText>-</w:delText>
              </w:r>
            </w:del>
            <w:r w:rsidRPr="00934E81">
              <w:rPr>
                <w:rFonts w:ascii="Times New Roman" w:hAnsi="Times New Roman" w:cs="Times New Roman"/>
                <w:szCs w:val="28"/>
              </w:rPr>
              <w:t xml:space="preserve"> </w:t>
            </w:r>
            <w:del w:id="197" w:author="Shulga Oxana" w:date="2019-10-08T18:46:00Z">
              <w:r w:rsidRPr="00934E81" w:rsidDel="00C00C85">
                <w:rPr>
                  <w:rFonts w:ascii="Times New Roman" w:hAnsi="Times New Roman" w:cs="Times New Roman"/>
                  <w:szCs w:val="28"/>
                </w:rPr>
                <w:delText>«</w:delText>
              </w:r>
            </w:del>
            <w:r w:rsidRPr="00934E81">
              <w:rPr>
                <w:rFonts w:ascii="Times New Roman" w:hAnsi="Times New Roman" w:cs="Times New Roman"/>
                <w:szCs w:val="28"/>
              </w:rPr>
              <w:t>в</w:t>
            </w:r>
            <w:del w:id="198" w:author="Shulga Oxana" w:date="2019-10-08T18:46:00Z">
              <w:r w:rsidRPr="00934E81" w:rsidDel="001B1E9E">
                <w:rPr>
                  <w:rFonts w:ascii="Times New Roman" w:hAnsi="Times New Roman" w:cs="Times New Roman"/>
                  <w:szCs w:val="28"/>
                </w:rPr>
                <w:delText>ы обязаны</w:delText>
              </w:r>
            </w:del>
            <w:ins w:id="199" w:author="Shulga Oxana" w:date="2019-10-08T18:46:00Z">
              <w:r w:rsidR="001B1E9E">
                <w:rPr>
                  <w:rFonts w:ascii="Times New Roman" w:hAnsi="Times New Roman" w:cs="Times New Roman"/>
                  <w:szCs w:val="28"/>
                </w:rPr>
                <w:t>ам надлежит</w:t>
              </w:r>
            </w:ins>
            <w:r w:rsidRPr="00934E81">
              <w:rPr>
                <w:rFonts w:ascii="Times New Roman" w:hAnsi="Times New Roman" w:cs="Times New Roman"/>
                <w:szCs w:val="28"/>
              </w:rPr>
              <w:t xml:space="preserve"> предста</w:t>
            </w:r>
            <w:del w:id="200" w:author="Shulga Oxana" w:date="2019-10-08T18:46:00Z">
              <w:r w:rsidRPr="00934E81" w:rsidDel="001B1E9E">
                <w:rPr>
                  <w:rFonts w:ascii="Times New Roman" w:hAnsi="Times New Roman" w:cs="Times New Roman"/>
                  <w:szCs w:val="28"/>
                </w:rPr>
                <w:delText>вить себя</w:delText>
              </w:r>
            </w:del>
            <w:ins w:id="201" w:author="Shulga Oxana" w:date="2019-10-08T18:46:00Z">
              <w:r w:rsidR="001B1E9E">
                <w:rPr>
                  <w:rFonts w:ascii="Times New Roman" w:hAnsi="Times New Roman" w:cs="Times New Roman"/>
                  <w:szCs w:val="28"/>
                </w:rPr>
                <w:t>ть</w:t>
              </w:r>
            </w:ins>
            <w:r w:rsidRPr="00934E81">
              <w:rPr>
                <w:rFonts w:ascii="Times New Roman" w:hAnsi="Times New Roman" w:cs="Times New Roman"/>
                <w:szCs w:val="28"/>
              </w:rPr>
              <w:t xml:space="preserve"> перед Его </w:t>
            </w:r>
            <w:ins w:id="202" w:author="Shulga Oxana" w:date="2019-10-08T18:46:00Z">
              <w:r w:rsidR="00C00C85">
                <w:rPr>
                  <w:rFonts w:ascii="Times New Roman" w:hAnsi="Times New Roman" w:cs="Times New Roman"/>
                  <w:szCs w:val="28"/>
                </w:rPr>
                <w:t>П</w:t>
              </w:r>
            </w:ins>
            <w:del w:id="203" w:author="Shulga Oxana" w:date="2019-10-08T18:46:00Z">
              <w:r w:rsidRPr="00934E81" w:rsidDel="00C00C85">
                <w:rPr>
                  <w:rFonts w:ascii="Times New Roman" w:hAnsi="Times New Roman" w:cs="Times New Roman"/>
                  <w:szCs w:val="28"/>
                </w:rPr>
                <w:delText>п</w:delText>
              </w:r>
            </w:del>
            <w:r w:rsidRPr="00934E81">
              <w:rPr>
                <w:rFonts w:ascii="Times New Roman" w:hAnsi="Times New Roman" w:cs="Times New Roman"/>
                <w:szCs w:val="28"/>
              </w:rPr>
              <w:t>рестолом».</w:t>
            </w:r>
          </w:p>
        </w:tc>
      </w:tr>
      <w:tr w:rsidR="00D52A12" w:rsidRPr="00D83FF6" w14:paraId="7394752F" w14:textId="77777777" w:rsidTr="00EA351D">
        <w:tc>
          <w:tcPr>
            <w:tcW w:w="4361" w:type="dxa"/>
          </w:tcPr>
          <w:p w14:paraId="1DFDA3A6"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 xml:space="preserve">Thus did the Bab and, with even greater splendour, Baha’u’llah illuminate a society and an age shrouded in darkness. They inaugurated a new stage in social evolution: the stage of the unification of the entire human family. The spiritual energies They released </w:t>
            </w:r>
            <w:r w:rsidRPr="00934E81">
              <w:rPr>
                <w:rFonts w:ascii="Times New Roman" w:hAnsi="Times New Roman" w:cs="Times New Roman"/>
                <w:szCs w:val="28"/>
                <w:lang w:val="en-US"/>
              </w:rPr>
              <w:lastRenderedPageBreak/>
              <w:t xml:space="preserve">into the world infused a new life into every sphere of </w:t>
            </w:r>
            <w:proofErr w:type="spellStart"/>
            <w:r w:rsidRPr="00934E81">
              <w:rPr>
                <w:rFonts w:ascii="Times New Roman" w:hAnsi="Times New Roman" w:cs="Times New Roman"/>
                <w:szCs w:val="28"/>
                <w:lang w:val="en-US"/>
              </w:rPr>
              <w:t>endeavour</w:t>
            </w:r>
            <w:proofErr w:type="spellEnd"/>
            <w:r w:rsidRPr="00934E81">
              <w:rPr>
                <w:rFonts w:ascii="Times New Roman" w:hAnsi="Times New Roman" w:cs="Times New Roman"/>
                <w:szCs w:val="28"/>
                <w:lang w:val="en-US"/>
              </w:rPr>
              <w:t>, the results of which are evident in the transformation that has occurred. Material civilization has advanced immeasurably; astounding breakthroughs in science and technology have been achieved; the gates to the accumulated knowledge of humanity have been flung open. And principles set out by Baha’u’llah for the upliftment and progress of society and for ending systems of domination and exclusion have come to be widely accepted. Consider His teaching that humanity is one people, or that women are equal with men, or that education must be universal, or that rational investigation of the</w:t>
            </w:r>
          </w:p>
          <w:p w14:paraId="267BC9A9"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truth must prevail over fanciful theories and prejudices. Across all nations, a large segment of the world’s people now agrees with these fundamental values.</w:t>
            </w:r>
          </w:p>
          <w:p w14:paraId="75F40E44"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2ED4378C" w14:textId="0996D6A2" w:rsidR="00D83FF6" w:rsidRPr="00934E81" w:rsidRDefault="00D83FF6" w:rsidP="00D83FF6">
            <w:pPr>
              <w:jc w:val="both"/>
              <w:rPr>
                <w:rFonts w:ascii="Times New Roman" w:hAnsi="Times New Roman" w:cs="Times New Roman"/>
                <w:szCs w:val="28"/>
              </w:rPr>
            </w:pPr>
            <w:r w:rsidRPr="00934E81">
              <w:rPr>
                <w:rFonts w:ascii="Times New Roman" w:hAnsi="Times New Roman" w:cs="Times New Roman"/>
                <w:szCs w:val="28"/>
              </w:rPr>
              <w:lastRenderedPageBreak/>
              <w:t xml:space="preserve">Так Баб и, с еще большим великолепием, Бахаулла </w:t>
            </w:r>
            <w:del w:id="204" w:author="Shulga Oxana" w:date="2019-10-08T18:46:00Z">
              <w:r w:rsidRPr="00934E81" w:rsidDel="001B1E9E">
                <w:rPr>
                  <w:rFonts w:ascii="Times New Roman" w:hAnsi="Times New Roman" w:cs="Times New Roman"/>
                  <w:szCs w:val="28"/>
                </w:rPr>
                <w:delText xml:space="preserve">осветили </w:delText>
              </w:r>
            </w:del>
            <w:ins w:id="205" w:author="Shulga Oxana" w:date="2019-10-08T18:46:00Z">
              <w:r w:rsidR="001B1E9E">
                <w:rPr>
                  <w:rFonts w:ascii="Times New Roman" w:hAnsi="Times New Roman" w:cs="Times New Roman"/>
                  <w:szCs w:val="28"/>
                </w:rPr>
                <w:t>озарили</w:t>
              </w:r>
              <w:r w:rsidR="001B1E9E" w:rsidRPr="00934E81">
                <w:rPr>
                  <w:rFonts w:ascii="Times New Roman" w:hAnsi="Times New Roman" w:cs="Times New Roman"/>
                  <w:szCs w:val="28"/>
                </w:rPr>
                <w:t xml:space="preserve"> </w:t>
              </w:r>
            </w:ins>
            <w:r w:rsidRPr="00934E81">
              <w:rPr>
                <w:rFonts w:ascii="Times New Roman" w:hAnsi="Times New Roman" w:cs="Times New Roman"/>
                <w:szCs w:val="28"/>
              </w:rPr>
              <w:t xml:space="preserve">общество и эпоху, окутанную тьмой. Они открыли новый этап социальной эволюции: этап объединения всей человеческой семьи. Духовные энергии, которые Они выпустили в мир, вселили новую жизнь в каждую сферу </w:t>
            </w:r>
            <w:r w:rsidRPr="00934E81">
              <w:rPr>
                <w:rFonts w:ascii="Times New Roman" w:hAnsi="Times New Roman" w:cs="Times New Roman"/>
                <w:szCs w:val="28"/>
              </w:rPr>
              <w:lastRenderedPageBreak/>
              <w:t xml:space="preserve">деятельности, результаты </w:t>
            </w:r>
            <w:del w:id="206" w:author="Shulga Oxana" w:date="2019-10-08T18:47:00Z">
              <w:r w:rsidRPr="00934E81" w:rsidDel="0091107E">
                <w:rPr>
                  <w:rFonts w:ascii="Times New Roman" w:hAnsi="Times New Roman" w:cs="Times New Roman"/>
                  <w:szCs w:val="28"/>
                </w:rPr>
                <w:delText xml:space="preserve">которой </w:delText>
              </w:r>
            </w:del>
            <w:ins w:id="207" w:author="Shulga Oxana" w:date="2019-10-08T18:47:00Z">
              <w:r w:rsidR="0091107E">
                <w:rPr>
                  <w:rFonts w:ascii="Times New Roman" w:hAnsi="Times New Roman" w:cs="Times New Roman"/>
                  <w:szCs w:val="28"/>
                </w:rPr>
                <w:t>чего</w:t>
              </w:r>
              <w:r w:rsidR="0091107E" w:rsidRPr="00934E81">
                <w:rPr>
                  <w:rFonts w:ascii="Times New Roman" w:hAnsi="Times New Roman" w:cs="Times New Roman"/>
                  <w:szCs w:val="28"/>
                </w:rPr>
                <w:t xml:space="preserve"> </w:t>
              </w:r>
            </w:ins>
            <w:r w:rsidRPr="00934E81">
              <w:rPr>
                <w:rFonts w:ascii="Times New Roman" w:hAnsi="Times New Roman" w:cs="Times New Roman"/>
                <w:szCs w:val="28"/>
              </w:rPr>
              <w:t>очевидны в произошедше</w:t>
            </w:r>
            <w:ins w:id="208" w:author="Shulga Oxana" w:date="2019-10-08T18:47:00Z">
              <w:r w:rsidR="0091107E">
                <w:rPr>
                  <w:rFonts w:ascii="Times New Roman" w:hAnsi="Times New Roman" w:cs="Times New Roman"/>
                  <w:szCs w:val="28"/>
                </w:rPr>
                <w:t>м</w:t>
              </w:r>
            </w:ins>
            <w:del w:id="209" w:author="Shulga Oxana" w:date="2019-10-08T18:47:00Z">
              <w:r w:rsidRPr="00934E81" w:rsidDel="0091107E">
                <w:rPr>
                  <w:rFonts w:ascii="Times New Roman" w:hAnsi="Times New Roman" w:cs="Times New Roman"/>
                  <w:szCs w:val="28"/>
                </w:rPr>
                <w:delText>й</w:delText>
              </w:r>
            </w:del>
            <w:r w:rsidRPr="00934E81">
              <w:rPr>
                <w:rFonts w:ascii="Times New Roman" w:hAnsi="Times New Roman" w:cs="Times New Roman"/>
                <w:szCs w:val="28"/>
              </w:rPr>
              <w:t xml:space="preserve"> </w:t>
            </w:r>
            <w:del w:id="210" w:author="Shulga Oxana" w:date="2019-10-08T18:47:00Z">
              <w:r w:rsidRPr="00934E81" w:rsidDel="0091107E">
                <w:rPr>
                  <w:rFonts w:ascii="Times New Roman" w:hAnsi="Times New Roman" w:cs="Times New Roman"/>
                  <w:szCs w:val="28"/>
                </w:rPr>
                <w:delText>трансформации</w:delText>
              </w:r>
            </w:del>
            <w:ins w:id="211" w:author="Shulga Oxana" w:date="2019-10-08T18:47:00Z">
              <w:r w:rsidR="0091107E">
                <w:rPr>
                  <w:rFonts w:ascii="Times New Roman" w:hAnsi="Times New Roman" w:cs="Times New Roman"/>
                  <w:szCs w:val="28"/>
                </w:rPr>
                <w:t>преобразовании</w:t>
              </w:r>
            </w:ins>
            <w:r w:rsidRPr="00934E81">
              <w:rPr>
                <w:rFonts w:ascii="Times New Roman" w:hAnsi="Times New Roman" w:cs="Times New Roman"/>
                <w:szCs w:val="28"/>
              </w:rPr>
              <w:t xml:space="preserve">. </w:t>
            </w:r>
            <w:ins w:id="212" w:author="Shulga Oxana" w:date="2019-10-08T18:48:00Z">
              <w:r w:rsidR="00CF1FED">
                <w:rPr>
                  <w:rFonts w:ascii="Times New Roman" w:hAnsi="Times New Roman" w:cs="Times New Roman"/>
                  <w:szCs w:val="28"/>
                </w:rPr>
                <w:t>Н</w:t>
              </w:r>
              <w:r w:rsidR="00CF1FED" w:rsidRPr="00934E81">
                <w:rPr>
                  <w:rFonts w:ascii="Times New Roman" w:hAnsi="Times New Roman" w:cs="Times New Roman"/>
                  <w:szCs w:val="28"/>
                </w:rPr>
                <w:t>еизмеримо</w:t>
              </w:r>
              <w:r w:rsidR="00CF1FED" w:rsidRPr="00934E81">
                <w:rPr>
                  <w:rFonts w:ascii="Times New Roman" w:hAnsi="Times New Roman" w:cs="Times New Roman"/>
                  <w:szCs w:val="28"/>
                </w:rPr>
                <w:t xml:space="preserve"> </w:t>
              </w:r>
              <w:r w:rsidR="00CF1FED" w:rsidRPr="00934E81">
                <w:rPr>
                  <w:rFonts w:ascii="Times New Roman" w:hAnsi="Times New Roman" w:cs="Times New Roman"/>
                  <w:szCs w:val="28"/>
                </w:rPr>
                <w:t>продвинулась</w:t>
              </w:r>
              <w:r w:rsidR="00CF1FED" w:rsidRPr="00934E81">
                <w:rPr>
                  <w:rFonts w:ascii="Times New Roman" w:hAnsi="Times New Roman" w:cs="Times New Roman"/>
                  <w:szCs w:val="28"/>
                </w:rPr>
                <w:t xml:space="preserve"> </w:t>
              </w:r>
            </w:ins>
            <w:del w:id="213" w:author="Shulga Oxana" w:date="2019-10-08T18:48:00Z">
              <w:r w:rsidRPr="00934E81" w:rsidDel="00CF1FED">
                <w:rPr>
                  <w:rFonts w:ascii="Times New Roman" w:hAnsi="Times New Roman" w:cs="Times New Roman"/>
                  <w:szCs w:val="28"/>
                </w:rPr>
                <w:delText>М</w:delText>
              </w:r>
            </w:del>
            <w:ins w:id="214" w:author="Shulga Oxana" w:date="2019-10-08T18:48:00Z">
              <w:r w:rsidR="00CF1FED">
                <w:rPr>
                  <w:rFonts w:ascii="Times New Roman" w:hAnsi="Times New Roman" w:cs="Times New Roman"/>
                  <w:szCs w:val="28"/>
                </w:rPr>
                <w:t>м</w:t>
              </w:r>
            </w:ins>
            <w:r w:rsidRPr="00934E81">
              <w:rPr>
                <w:rFonts w:ascii="Times New Roman" w:hAnsi="Times New Roman" w:cs="Times New Roman"/>
                <w:szCs w:val="28"/>
              </w:rPr>
              <w:t xml:space="preserve">атериальная цивилизация </w:t>
            </w:r>
            <w:del w:id="215" w:author="Shulga Oxana" w:date="2019-10-08T18:48:00Z">
              <w:r w:rsidRPr="00934E81" w:rsidDel="00CF1FED">
                <w:rPr>
                  <w:rFonts w:ascii="Times New Roman" w:hAnsi="Times New Roman" w:cs="Times New Roman"/>
                  <w:szCs w:val="28"/>
                </w:rPr>
                <w:delText>продвинулась неизмеримо</w:delText>
              </w:r>
            </w:del>
            <w:r w:rsidRPr="00934E81">
              <w:rPr>
                <w:rFonts w:ascii="Times New Roman" w:hAnsi="Times New Roman" w:cs="Times New Roman"/>
                <w:szCs w:val="28"/>
              </w:rPr>
              <w:t xml:space="preserve">; </w:t>
            </w:r>
            <w:ins w:id="216" w:author="Shulga Oxana" w:date="2019-10-08T18:48:00Z">
              <w:r w:rsidR="00CF1FED" w:rsidRPr="00934E81">
                <w:rPr>
                  <w:rFonts w:ascii="Times New Roman" w:hAnsi="Times New Roman" w:cs="Times New Roman"/>
                  <w:szCs w:val="28"/>
                </w:rPr>
                <w:t>были достигнуты</w:t>
              </w:r>
              <w:r w:rsidR="00CF1FED" w:rsidRPr="00934E81">
                <w:rPr>
                  <w:rFonts w:ascii="Times New Roman" w:hAnsi="Times New Roman" w:cs="Times New Roman"/>
                  <w:szCs w:val="28"/>
                </w:rPr>
                <w:t xml:space="preserve"> </w:t>
              </w:r>
            </w:ins>
            <w:r w:rsidRPr="00934E81">
              <w:rPr>
                <w:rFonts w:ascii="Times New Roman" w:hAnsi="Times New Roman" w:cs="Times New Roman"/>
                <w:szCs w:val="28"/>
              </w:rPr>
              <w:t>поразительные прорывы в науке и технике</w:t>
            </w:r>
            <w:del w:id="217" w:author="Shulga Oxana" w:date="2019-10-08T18:48:00Z">
              <w:r w:rsidRPr="00934E81" w:rsidDel="00CF1FED">
                <w:rPr>
                  <w:rFonts w:ascii="Times New Roman" w:hAnsi="Times New Roman" w:cs="Times New Roman"/>
                  <w:szCs w:val="28"/>
                </w:rPr>
                <w:delText xml:space="preserve"> были достигнуты</w:delText>
              </w:r>
            </w:del>
            <w:r w:rsidRPr="00934E81">
              <w:rPr>
                <w:rFonts w:ascii="Times New Roman" w:hAnsi="Times New Roman" w:cs="Times New Roman"/>
                <w:szCs w:val="28"/>
              </w:rPr>
              <w:t xml:space="preserve">; </w:t>
            </w:r>
            <w:ins w:id="218" w:author="Shulga Oxana" w:date="2019-10-08T18:51:00Z">
              <w:r w:rsidR="00E90FA7" w:rsidRPr="00934E81">
                <w:rPr>
                  <w:rFonts w:ascii="Times New Roman" w:hAnsi="Times New Roman" w:cs="Times New Roman"/>
                  <w:szCs w:val="28"/>
                </w:rPr>
                <w:t>были распахнуты</w:t>
              </w:r>
              <w:r w:rsidR="00E90FA7" w:rsidRPr="00934E81">
                <w:rPr>
                  <w:rFonts w:ascii="Times New Roman" w:hAnsi="Times New Roman" w:cs="Times New Roman"/>
                  <w:szCs w:val="28"/>
                </w:rPr>
                <w:t xml:space="preserve"> </w:t>
              </w:r>
            </w:ins>
            <w:r w:rsidRPr="00934E81">
              <w:rPr>
                <w:rFonts w:ascii="Times New Roman" w:hAnsi="Times New Roman" w:cs="Times New Roman"/>
                <w:szCs w:val="28"/>
              </w:rPr>
              <w:t>в</w:t>
            </w:r>
            <w:del w:id="219" w:author="Shulga Oxana" w:date="2019-10-08T18:51:00Z">
              <w:r w:rsidRPr="00934E81" w:rsidDel="00E90FA7">
                <w:rPr>
                  <w:rFonts w:ascii="Times New Roman" w:hAnsi="Times New Roman" w:cs="Times New Roman"/>
                  <w:szCs w:val="28"/>
                </w:rPr>
                <w:delText>о</w:delText>
              </w:r>
            </w:del>
            <w:r w:rsidRPr="00934E81">
              <w:rPr>
                <w:rFonts w:ascii="Times New Roman" w:hAnsi="Times New Roman" w:cs="Times New Roman"/>
                <w:szCs w:val="28"/>
              </w:rPr>
              <w:t>р</w:t>
            </w:r>
            <w:del w:id="220" w:author="Shulga Oxana" w:date="2019-10-08T18:51:00Z">
              <w:r w:rsidRPr="00934E81" w:rsidDel="00E90FA7">
                <w:rPr>
                  <w:rFonts w:ascii="Times New Roman" w:hAnsi="Times New Roman" w:cs="Times New Roman"/>
                  <w:szCs w:val="28"/>
                </w:rPr>
                <w:delText>о</w:delText>
              </w:r>
            </w:del>
            <w:ins w:id="221" w:author="Shulga Oxana" w:date="2019-10-08T18:51:00Z">
              <w:r w:rsidR="00E90FA7">
                <w:rPr>
                  <w:rFonts w:ascii="Times New Roman" w:hAnsi="Times New Roman" w:cs="Times New Roman"/>
                  <w:szCs w:val="28"/>
                </w:rPr>
                <w:t>а</w:t>
              </w:r>
            </w:ins>
            <w:r w:rsidRPr="00934E81">
              <w:rPr>
                <w:rFonts w:ascii="Times New Roman" w:hAnsi="Times New Roman" w:cs="Times New Roman"/>
                <w:szCs w:val="28"/>
              </w:rPr>
              <w:t>та к накопленным знаниям человечества</w:t>
            </w:r>
            <w:del w:id="222" w:author="Shulga Oxana" w:date="2019-10-08T18:51:00Z">
              <w:r w:rsidRPr="00934E81" w:rsidDel="00E90FA7">
                <w:rPr>
                  <w:rFonts w:ascii="Times New Roman" w:hAnsi="Times New Roman" w:cs="Times New Roman"/>
                  <w:szCs w:val="28"/>
                </w:rPr>
                <w:delText xml:space="preserve"> были распахнуты</w:delText>
              </w:r>
            </w:del>
            <w:r w:rsidRPr="00934E81">
              <w:rPr>
                <w:rFonts w:ascii="Times New Roman" w:hAnsi="Times New Roman" w:cs="Times New Roman"/>
                <w:szCs w:val="28"/>
              </w:rPr>
              <w:t xml:space="preserve">. И принципы, установленные Бахауллой для </w:t>
            </w:r>
            <w:del w:id="223" w:author="Shulga Oxana" w:date="2019-10-08T18:52:00Z">
              <w:r w:rsidRPr="00934E81" w:rsidDel="00417D5C">
                <w:rPr>
                  <w:rFonts w:ascii="Times New Roman" w:hAnsi="Times New Roman" w:cs="Times New Roman"/>
                  <w:szCs w:val="28"/>
                </w:rPr>
                <w:delText xml:space="preserve">поднятия </w:delText>
              </w:r>
            </w:del>
            <w:ins w:id="224" w:author="Shulga Oxana" w:date="2019-10-08T18:52:00Z">
              <w:r w:rsidR="00417D5C">
                <w:rPr>
                  <w:rFonts w:ascii="Times New Roman" w:hAnsi="Times New Roman" w:cs="Times New Roman"/>
                  <w:szCs w:val="28"/>
                </w:rPr>
                <w:t>подъема</w:t>
              </w:r>
              <w:r w:rsidR="00417D5C" w:rsidRPr="00934E81">
                <w:rPr>
                  <w:rFonts w:ascii="Times New Roman" w:hAnsi="Times New Roman" w:cs="Times New Roman"/>
                  <w:szCs w:val="28"/>
                </w:rPr>
                <w:t xml:space="preserve"> </w:t>
              </w:r>
            </w:ins>
            <w:r w:rsidRPr="00934E81">
              <w:rPr>
                <w:rFonts w:ascii="Times New Roman" w:hAnsi="Times New Roman" w:cs="Times New Roman"/>
                <w:szCs w:val="28"/>
              </w:rPr>
              <w:t xml:space="preserve">и развития общества, а также для уничтожения систем господства и </w:t>
            </w:r>
            <w:del w:id="225" w:author="Shulga Oxana" w:date="2019-10-08T18:53:00Z">
              <w:r w:rsidRPr="00934E81" w:rsidDel="00BC6614">
                <w:rPr>
                  <w:rFonts w:ascii="Times New Roman" w:hAnsi="Times New Roman" w:cs="Times New Roman"/>
                  <w:szCs w:val="28"/>
                </w:rPr>
                <w:delText>изоляции</w:delText>
              </w:r>
            </w:del>
            <w:ins w:id="226" w:author="Shulga Oxana" w:date="2019-10-08T18:53:00Z">
              <w:r w:rsidR="00BC6614">
                <w:rPr>
                  <w:rFonts w:ascii="Times New Roman" w:hAnsi="Times New Roman" w:cs="Times New Roman"/>
                  <w:szCs w:val="28"/>
                </w:rPr>
                <w:t>исключительности</w:t>
              </w:r>
            </w:ins>
            <w:r w:rsidRPr="00934E81">
              <w:rPr>
                <w:rFonts w:ascii="Times New Roman" w:hAnsi="Times New Roman" w:cs="Times New Roman"/>
                <w:szCs w:val="28"/>
              </w:rPr>
              <w:t>, получили широкое признание. Рассмотри</w:t>
            </w:r>
            <w:ins w:id="227" w:author="Shulga Oxana" w:date="2019-10-08T18:53:00Z">
              <w:r w:rsidR="00BC6614">
                <w:rPr>
                  <w:rFonts w:ascii="Times New Roman" w:hAnsi="Times New Roman" w:cs="Times New Roman"/>
                  <w:szCs w:val="28"/>
                </w:rPr>
                <w:t>те</w:t>
              </w:r>
            </w:ins>
            <w:del w:id="228" w:author="Shulga Oxana" w:date="2019-10-08T18:53:00Z">
              <w:r w:rsidRPr="00934E81" w:rsidDel="00BC6614">
                <w:rPr>
                  <w:rFonts w:ascii="Times New Roman" w:hAnsi="Times New Roman" w:cs="Times New Roman"/>
                  <w:szCs w:val="28"/>
                </w:rPr>
                <w:delText>м</w:delText>
              </w:r>
            </w:del>
            <w:r w:rsidRPr="00934E81">
              <w:rPr>
                <w:rFonts w:ascii="Times New Roman" w:hAnsi="Times New Roman" w:cs="Times New Roman"/>
                <w:szCs w:val="28"/>
              </w:rPr>
              <w:t xml:space="preserve"> </w:t>
            </w:r>
            <w:ins w:id="229" w:author="Shulga Oxana" w:date="2019-10-08T18:53:00Z">
              <w:r w:rsidR="00BC6614">
                <w:rPr>
                  <w:rFonts w:ascii="Times New Roman" w:hAnsi="Times New Roman" w:cs="Times New Roman"/>
                  <w:szCs w:val="28"/>
                </w:rPr>
                <w:t xml:space="preserve">принцип </w:t>
              </w:r>
            </w:ins>
            <w:r w:rsidRPr="00934E81">
              <w:rPr>
                <w:rFonts w:ascii="Times New Roman" w:hAnsi="Times New Roman" w:cs="Times New Roman"/>
                <w:szCs w:val="28"/>
              </w:rPr>
              <w:t>Его учени</w:t>
            </w:r>
            <w:ins w:id="230" w:author="Shulga Oxana" w:date="2019-10-08T18:53:00Z">
              <w:r w:rsidR="00BC6614">
                <w:rPr>
                  <w:rFonts w:ascii="Times New Roman" w:hAnsi="Times New Roman" w:cs="Times New Roman"/>
                  <w:szCs w:val="28"/>
                </w:rPr>
                <w:t>я</w:t>
              </w:r>
            </w:ins>
            <w:del w:id="231" w:author="Shulga Oxana" w:date="2019-10-08T18:53:00Z">
              <w:r w:rsidRPr="00934E81" w:rsidDel="00BC6614">
                <w:rPr>
                  <w:rFonts w:ascii="Times New Roman" w:hAnsi="Times New Roman" w:cs="Times New Roman"/>
                  <w:szCs w:val="28"/>
                </w:rPr>
                <w:delText>е</w:delText>
              </w:r>
            </w:del>
            <w:r w:rsidRPr="00934E81">
              <w:rPr>
                <w:rFonts w:ascii="Times New Roman" w:hAnsi="Times New Roman" w:cs="Times New Roman"/>
                <w:szCs w:val="28"/>
              </w:rPr>
              <w:t xml:space="preserve"> о том, что человечество </w:t>
            </w:r>
            <w:ins w:id="232" w:author="Shulga Oxana" w:date="2019-10-08T18:54:00Z">
              <w:r w:rsidR="00BC6614">
                <w:rPr>
                  <w:rFonts w:ascii="Times New Roman" w:hAnsi="Times New Roman" w:cs="Times New Roman"/>
                  <w:szCs w:val="28"/>
                </w:rPr>
                <w:t>—</w:t>
              </w:r>
            </w:ins>
            <w:del w:id="233" w:author="Shulga Oxana" w:date="2019-10-08T18:54:00Z">
              <w:r w:rsidRPr="00934E81" w:rsidDel="00BC6614">
                <w:rPr>
                  <w:rFonts w:ascii="Times New Roman" w:hAnsi="Times New Roman" w:cs="Times New Roman"/>
                  <w:szCs w:val="28"/>
                </w:rPr>
                <w:delText>-</w:delText>
              </w:r>
            </w:del>
            <w:r w:rsidRPr="00934E81">
              <w:rPr>
                <w:rFonts w:ascii="Times New Roman" w:hAnsi="Times New Roman" w:cs="Times New Roman"/>
                <w:szCs w:val="28"/>
              </w:rPr>
              <w:t xml:space="preserve"> это один народ, или что женщины равны с мужчинами, или что образование должно быть </w:t>
            </w:r>
            <w:del w:id="234" w:author="Shulga Oxana" w:date="2019-10-08T18:54:00Z">
              <w:r w:rsidRPr="00934E81" w:rsidDel="00234AFF">
                <w:rPr>
                  <w:rFonts w:ascii="Times New Roman" w:hAnsi="Times New Roman" w:cs="Times New Roman"/>
                  <w:szCs w:val="28"/>
                </w:rPr>
                <w:delText>универсальным</w:delText>
              </w:r>
            </w:del>
            <w:ins w:id="235" w:author="Shulga Oxana" w:date="2019-10-08T18:54:00Z">
              <w:r w:rsidR="00234AFF">
                <w:rPr>
                  <w:rFonts w:ascii="Times New Roman" w:hAnsi="Times New Roman" w:cs="Times New Roman"/>
                  <w:szCs w:val="28"/>
                </w:rPr>
                <w:t>всеобщим</w:t>
              </w:r>
            </w:ins>
            <w:r w:rsidRPr="00934E81">
              <w:rPr>
                <w:rFonts w:ascii="Times New Roman" w:hAnsi="Times New Roman" w:cs="Times New Roman"/>
                <w:szCs w:val="28"/>
              </w:rPr>
              <w:t>, или что рациональное исследование</w:t>
            </w:r>
          </w:p>
          <w:p w14:paraId="1E63BE9E" w14:textId="675D4C26" w:rsidR="00D52A12" w:rsidRPr="00934E81" w:rsidRDefault="00D83FF6" w:rsidP="00D83FF6">
            <w:pPr>
              <w:jc w:val="both"/>
              <w:rPr>
                <w:rFonts w:ascii="Times New Roman" w:hAnsi="Times New Roman" w:cs="Times New Roman"/>
                <w:szCs w:val="28"/>
              </w:rPr>
            </w:pPr>
            <w:del w:id="236" w:author="Shulga Oxana" w:date="2019-10-08T18:54:00Z">
              <w:r w:rsidRPr="00934E81" w:rsidDel="00234AFF">
                <w:rPr>
                  <w:rFonts w:ascii="Times New Roman" w:hAnsi="Times New Roman" w:cs="Times New Roman"/>
                  <w:szCs w:val="28"/>
                </w:rPr>
                <w:delText xml:space="preserve">правда </w:delText>
              </w:r>
            </w:del>
            <w:ins w:id="237" w:author="Shulga Oxana" w:date="2019-10-08T18:54:00Z">
              <w:r w:rsidR="00234AFF">
                <w:rPr>
                  <w:rFonts w:ascii="Times New Roman" w:hAnsi="Times New Roman" w:cs="Times New Roman"/>
                  <w:szCs w:val="28"/>
                </w:rPr>
                <w:t>истины</w:t>
              </w:r>
              <w:r w:rsidR="00234AFF" w:rsidRPr="00934E81">
                <w:rPr>
                  <w:rFonts w:ascii="Times New Roman" w:hAnsi="Times New Roman" w:cs="Times New Roman"/>
                  <w:szCs w:val="28"/>
                </w:rPr>
                <w:t xml:space="preserve"> </w:t>
              </w:r>
            </w:ins>
            <w:r w:rsidRPr="00934E81">
              <w:rPr>
                <w:rFonts w:ascii="Times New Roman" w:hAnsi="Times New Roman" w:cs="Times New Roman"/>
                <w:szCs w:val="28"/>
              </w:rPr>
              <w:t>должн</w:t>
            </w:r>
            <w:del w:id="238" w:author="Shulga Oxana" w:date="2019-10-08T18:54:00Z">
              <w:r w:rsidRPr="00934E81" w:rsidDel="00234AFF">
                <w:rPr>
                  <w:rFonts w:ascii="Times New Roman" w:hAnsi="Times New Roman" w:cs="Times New Roman"/>
                  <w:szCs w:val="28"/>
                </w:rPr>
                <w:delText>а</w:delText>
              </w:r>
            </w:del>
            <w:ins w:id="239" w:author="Shulga Oxana" w:date="2019-10-08T18:54:00Z">
              <w:r w:rsidR="00234AFF">
                <w:rPr>
                  <w:rFonts w:ascii="Times New Roman" w:hAnsi="Times New Roman" w:cs="Times New Roman"/>
                  <w:szCs w:val="28"/>
                </w:rPr>
                <w:t>о</w:t>
              </w:r>
            </w:ins>
            <w:r w:rsidRPr="00934E81">
              <w:rPr>
                <w:rFonts w:ascii="Times New Roman" w:hAnsi="Times New Roman" w:cs="Times New Roman"/>
                <w:szCs w:val="28"/>
              </w:rPr>
              <w:t xml:space="preserve"> преобладать над причудливыми теориями и предрассудками. Во всех странах большая часть людей в мире в настоящее время согласна с этими </w:t>
            </w:r>
            <w:del w:id="240" w:author="Shulga Oxana" w:date="2019-10-08T18:55:00Z">
              <w:r w:rsidRPr="00934E81" w:rsidDel="0006017E">
                <w:rPr>
                  <w:rFonts w:ascii="Times New Roman" w:hAnsi="Times New Roman" w:cs="Times New Roman"/>
                  <w:szCs w:val="28"/>
                </w:rPr>
                <w:delText xml:space="preserve">фундаментальными </w:delText>
              </w:r>
            </w:del>
            <w:ins w:id="241" w:author="Shulga Oxana" w:date="2019-10-08T18:55:00Z">
              <w:r w:rsidR="0006017E">
                <w:rPr>
                  <w:rFonts w:ascii="Times New Roman" w:hAnsi="Times New Roman" w:cs="Times New Roman"/>
                  <w:szCs w:val="28"/>
                </w:rPr>
                <w:t>основополагающими</w:t>
              </w:r>
              <w:r w:rsidR="0006017E" w:rsidRPr="00934E81">
                <w:rPr>
                  <w:rFonts w:ascii="Times New Roman" w:hAnsi="Times New Roman" w:cs="Times New Roman"/>
                  <w:szCs w:val="28"/>
                </w:rPr>
                <w:t xml:space="preserve"> </w:t>
              </w:r>
            </w:ins>
            <w:r w:rsidRPr="00934E81">
              <w:rPr>
                <w:rFonts w:ascii="Times New Roman" w:hAnsi="Times New Roman" w:cs="Times New Roman"/>
                <w:szCs w:val="28"/>
              </w:rPr>
              <w:t>ценностями.</w:t>
            </w:r>
          </w:p>
        </w:tc>
      </w:tr>
      <w:tr w:rsidR="00D52A12" w:rsidRPr="00D83FF6" w14:paraId="6170AAD6" w14:textId="77777777" w:rsidTr="00EA351D">
        <w:tc>
          <w:tcPr>
            <w:tcW w:w="4361" w:type="dxa"/>
          </w:tcPr>
          <w:p w14:paraId="21607859"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lastRenderedPageBreak/>
              <w:t xml:space="preserve">Nevertheless, arguments against these values, previously confined to the margins of serious thought, are also resurgent in society—a reminder that ideals require the force of spiritual commitment to cement them. For it is one thing to acknowledge something in principle; it is quite another to embrace it with all of one’s heart, and harder still to refashion society in ways that give collective expression to it. Yet this is the aim of communities emerging across the globe that are patterned on Baha’u’llah’s teachings. These communities are striving to focus the light of those teachings on the chronic problems that afflict the societies around them; they are devising </w:t>
            </w:r>
            <w:proofErr w:type="spellStart"/>
            <w:r w:rsidRPr="00934E81">
              <w:rPr>
                <w:rFonts w:ascii="Times New Roman" w:hAnsi="Times New Roman" w:cs="Times New Roman"/>
                <w:szCs w:val="28"/>
                <w:lang w:val="en-US"/>
              </w:rPr>
              <w:t>programmes</w:t>
            </w:r>
            <w:proofErr w:type="spellEnd"/>
            <w:r w:rsidRPr="00934E81">
              <w:rPr>
                <w:rFonts w:ascii="Times New Roman" w:hAnsi="Times New Roman" w:cs="Times New Roman"/>
                <w:szCs w:val="28"/>
                <w:lang w:val="en-US"/>
              </w:rPr>
              <w:t xml:space="preserve"> of practical action </w:t>
            </w:r>
            <w:proofErr w:type="spellStart"/>
            <w:r w:rsidRPr="00934E81">
              <w:rPr>
                <w:rFonts w:ascii="Times New Roman" w:hAnsi="Times New Roman" w:cs="Times New Roman"/>
                <w:szCs w:val="28"/>
                <w:lang w:val="en-US"/>
              </w:rPr>
              <w:t>centred</w:t>
            </w:r>
            <w:proofErr w:type="spellEnd"/>
            <w:r w:rsidRPr="00934E81">
              <w:rPr>
                <w:rFonts w:ascii="Times New Roman" w:hAnsi="Times New Roman" w:cs="Times New Roman"/>
                <w:szCs w:val="28"/>
                <w:lang w:val="en-US"/>
              </w:rPr>
              <w:t xml:space="preserve"> on spiritual precepts. These are communities that champion the education of both girls and boys under all</w:t>
            </w:r>
          </w:p>
          <w:p w14:paraId="0CF5B3F2"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 xml:space="preserve">circumstances; that subscribe to an expanded conception of worship which includes work carried out in the spirit of service; that look to spiritual aspirations, rather than self-interest, as the ever-flowing springs of motivation; and that inculcate a resolve to advance individual and social transformation. They seek to bring about spiritual, social, and material progress simultaneously. Above all, these are communities that define themselves by their commitment to the oneness of humanity. They value the rich diversity represented by all the world’s kindreds, while maintaining that one’s identity as a member of the human race has precedence before other identities and associations. They affirm the need for a global consciousness, arising from a shared concern </w:t>
            </w:r>
            <w:r w:rsidRPr="00934E81">
              <w:rPr>
                <w:rFonts w:ascii="Times New Roman" w:hAnsi="Times New Roman" w:cs="Times New Roman"/>
                <w:szCs w:val="28"/>
                <w:lang w:val="en-US"/>
              </w:rPr>
              <w:lastRenderedPageBreak/>
              <w:t>for the well-being of humankind, and they count all the peoples of the earth as spiritual brothers and sisters. Not content with simply belonging to such</w:t>
            </w:r>
          </w:p>
          <w:p w14:paraId="4904F493"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communities, Baha’u’llah’s followers are making constant effort to invite like-minded souls to join them in learning how to put His teachings into effect.</w:t>
            </w:r>
          </w:p>
          <w:p w14:paraId="5E2784F1"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2D23EDB7" w14:textId="515A9608" w:rsidR="00D83FF6" w:rsidRPr="00934E81" w:rsidRDefault="00D83FF6" w:rsidP="00D83FF6">
            <w:pPr>
              <w:jc w:val="both"/>
              <w:rPr>
                <w:rFonts w:ascii="Times New Roman" w:hAnsi="Times New Roman" w:cs="Times New Roman"/>
                <w:szCs w:val="28"/>
              </w:rPr>
            </w:pPr>
            <w:r w:rsidRPr="00934E81">
              <w:rPr>
                <w:rFonts w:ascii="Times New Roman" w:hAnsi="Times New Roman" w:cs="Times New Roman"/>
                <w:szCs w:val="28"/>
              </w:rPr>
              <w:lastRenderedPageBreak/>
              <w:t xml:space="preserve">Тем не менее, </w:t>
            </w:r>
            <w:del w:id="242" w:author="Shulga Oxana" w:date="2019-10-08T18:55:00Z">
              <w:r w:rsidRPr="00934E81" w:rsidDel="00066EA8">
                <w:rPr>
                  <w:rFonts w:ascii="Times New Roman" w:hAnsi="Times New Roman" w:cs="Times New Roman"/>
                  <w:szCs w:val="28"/>
                </w:rPr>
                <w:delText xml:space="preserve">аргументы </w:delText>
              </w:r>
            </w:del>
            <w:ins w:id="243" w:author="Shulga Oxana" w:date="2019-10-08T18:55:00Z">
              <w:r w:rsidR="00066EA8">
                <w:rPr>
                  <w:rFonts w:ascii="Times New Roman" w:hAnsi="Times New Roman" w:cs="Times New Roman"/>
                  <w:szCs w:val="28"/>
                </w:rPr>
                <w:t>доводы</w:t>
              </w:r>
              <w:r w:rsidR="00066EA8" w:rsidRPr="00934E81">
                <w:rPr>
                  <w:rFonts w:ascii="Times New Roman" w:hAnsi="Times New Roman" w:cs="Times New Roman"/>
                  <w:szCs w:val="28"/>
                </w:rPr>
                <w:t xml:space="preserve"> </w:t>
              </w:r>
            </w:ins>
            <w:r w:rsidRPr="00934E81">
              <w:rPr>
                <w:rFonts w:ascii="Times New Roman" w:hAnsi="Times New Roman" w:cs="Times New Roman"/>
                <w:szCs w:val="28"/>
              </w:rPr>
              <w:t xml:space="preserve">против этих ценностей, ранее ограничивавшиеся рамками </w:t>
            </w:r>
            <w:del w:id="244" w:author="Shulga Oxana" w:date="2019-10-08T18:59:00Z">
              <w:r w:rsidRPr="00934E81" w:rsidDel="00157AF6">
                <w:rPr>
                  <w:rFonts w:ascii="Times New Roman" w:hAnsi="Times New Roman" w:cs="Times New Roman"/>
                  <w:szCs w:val="28"/>
                </w:rPr>
                <w:delText>серьезного мышления</w:delText>
              </w:r>
            </w:del>
            <w:ins w:id="245" w:author="Shulga Oxana" w:date="2019-10-08T18:59:00Z">
              <w:r w:rsidR="00157AF6">
                <w:rPr>
                  <w:rFonts w:ascii="Times New Roman" w:hAnsi="Times New Roman" w:cs="Times New Roman"/>
                  <w:szCs w:val="28"/>
                </w:rPr>
                <w:t>глубокомыслия</w:t>
              </w:r>
            </w:ins>
            <w:r w:rsidRPr="00934E81">
              <w:rPr>
                <w:rFonts w:ascii="Times New Roman" w:hAnsi="Times New Roman" w:cs="Times New Roman"/>
                <w:szCs w:val="28"/>
              </w:rPr>
              <w:t xml:space="preserve">, также возрождаются в обществе </w:t>
            </w:r>
            <w:ins w:id="246" w:author="Shulga Oxana" w:date="2019-10-08T18:55:00Z">
              <w:r w:rsidR="00FD34CB">
                <w:rPr>
                  <w:rFonts w:ascii="Times New Roman" w:hAnsi="Times New Roman" w:cs="Times New Roman"/>
                  <w:szCs w:val="28"/>
                </w:rPr>
                <w:t>—</w:t>
              </w:r>
            </w:ins>
            <w:del w:id="247" w:author="Shulga Oxana" w:date="2019-10-08T18:55:00Z">
              <w:r w:rsidRPr="00934E81" w:rsidDel="00FD34CB">
                <w:rPr>
                  <w:rFonts w:ascii="Times New Roman" w:hAnsi="Times New Roman" w:cs="Times New Roman"/>
                  <w:szCs w:val="28"/>
                </w:rPr>
                <w:delText>-</w:delText>
              </w:r>
            </w:del>
            <w:r w:rsidRPr="00934E81">
              <w:rPr>
                <w:rFonts w:ascii="Times New Roman" w:hAnsi="Times New Roman" w:cs="Times New Roman"/>
                <w:szCs w:val="28"/>
              </w:rPr>
              <w:t xml:space="preserve"> напоминание о том, что</w:t>
            </w:r>
            <w:ins w:id="248" w:author="Shulga Oxana" w:date="2019-10-08T18:56:00Z">
              <w:r w:rsidR="00FD34CB">
                <w:rPr>
                  <w:rFonts w:ascii="Times New Roman" w:hAnsi="Times New Roman" w:cs="Times New Roman"/>
                  <w:szCs w:val="28"/>
                </w:rPr>
                <w:t xml:space="preserve"> для закрепления идеалов</w:t>
              </w:r>
            </w:ins>
            <w:r w:rsidRPr="00934E81">
              <w:rPr>
                <w:rFonts w:ascii="Times New Roman" w:hAnsi="Times New Roman" w:cs="Times New Roman"/>
                <w:szCs w:val="28"/>
              </w:rPr>
              <w:t xml:space="preserve"> </w:t>
            </w:r>
            <w:del w:id="249" w:author="Shulga Oxana" w:date="2019-10-08T18:56:00Z">
              <w:r w:rsidRPr="00934E81" w:rsidDel="00FD34CB">
                <w:rPr>
                  <w:rFonts w:ascii="Times New Roman" w:hAnsi="Times New Roman" w:cs="Times New Roman"/>
                  <w:szCs w:val="28"/>
                </w:rPr>
                <w:delText xml:space="preserve">идеалы </w:delText>
              </w:r>
            </w:del>
            <w:r w:rsidRPr="00934E81">
              <w:rPr>
                <w:rFonts w:ascii="Times New Roman" w:hAnsi="Times New Roman" w:cs="Times New Roman"/>
                <w:szCs w:val="28"/>
              </w:rPr>
              <w:t>требуют</w:t>
            </w:r>
            <w:ins w:id="250" w:author="Shulga Oxana" w:date="2019-10-08T18:56:00Z">
              <w:r w:rsidR="00FD34CB">
                <w:rPr>
                  <w:rFonts w:ascii="Times New Roman" w:hAnsi="Times New Roman" w:cs="Times New Roman"/>
                  <w:szCs w:val="28"/>
                </w:rPr>
                <w:t>ся</w:t>
              </w:r>
            </w:ins>
            <w:r w:rsidRPr="00934E81">
              <w:rPr>
                <w:rFonts w:ascii="Times New Roman" w:hAnsi="Times New Roman" w:cs="Times New Roman"/>
                <w:szCs w:val="28"/>
              </w:rPr>
              <w:t xml:space="preserve"> силы духовной приверженности</w:t>
            </w:r>
            <w:del w:id="251" w:author="Shulga Oxana" w:date="2019-10-08T18:56:00Z">
              <w:r w:rsidRPr="00934E81" w:rsidDel="00FD34CB">
                <w:rPr>
                  <w:rFonts w:ascii="Times New Roman" w:hAnsi="Times New Roman" w:cs="Times New Roman"/>
                  <w:szCs w:val="28"/>
                </w:rPr>
                <w:delText xml:space="preserve"> для их закрепления</w:delText>
              </w:r>
            </w:del>
            <w:r w:rsidRPr="00934E81">
              <w:rPr>
                <w:rFonts w:ascii="Times New Roman" w:hAnsi="Times New Roman" w:cs="Times New Roman"/>
                <w:szCs w:val="28"/>
              </w:rPr>
              <w:t>. Потому что одно дело признать что-то в принципе</w:t>
            </w:r>
            <w:del w:id="252" w:author="Shulga Oxana" w:date="2019-10-08T18:58:00Z">
              <w:r w:rsidRPr="00934E81" w:rsidDel="009F687A">
                <w:rPr>
                  <w:rFonts w:ascii="Times New Roman" w:hAnsi="Times New Roman" w:cs="Times New Roman"/>
                  <w:szCs w:val="28"/>
                </w:rPr>
                <w:delText>;</w:delText>
              </w:r>
            </w:del>
            <w:ins w:id="253" w:author="Shulga Oxana" w:date="2019-10-08T18:58:00Z">
              <w:r w:rsidR="009F687A">
                <w:rPr>
                  <w:rFonts w:ascii="Times New Roman" w:hAnsi="Times New Roman" w:cs="Times New Roman"/>
                  <w:szCs w:val="28"/>
                </w:rPr>
                <w:t>,</w:t>
              </w:r>
            </w:ins>
            <w:r w:rsidRPr="00934E81">
              <w:rPr>
                <w:rFonts w:ascii="Times New Roman" w:hAnsi="Times New Roman" w:cs="Times New Roman"/>
                <w:szCs w:val="28"/>
              </w:rPr>
              <w:t xml:space="preserve"> совсем другое </w:t>
            </w:r>
            <w:ins w:id="254" w:author="Shulga Oxana" w:date="2019-10-08T18:57:00Z">
              <w:r w:rsidR="005C01AD">
                <w:rPr>
                  <w:rFonts w:ascii="Times New Roman" w:hAnsi="Times New Roman" w:cs="Times New Roman"/>
                  <w:szCs w:val="28"/>
                </w:rPr>
                <w:t>—</w:t>
              </w:r>
            </w:ins>
            <w:del w:id="255" w:author="Shulga Oxana" w:date="2019-10-08T18:57:00Z">
              <w:r w:rsidRPr="00934E81" w:rsidDel="005C01AD">
                <w:rPr>
                  <w:rFonts w:ascii="Times New Roman" w:hAnsi="Times New Roman" w:cs="Times New Roman"/>
                  <w:szCs w:val="28"/>
                </w:rPr>
                <w:delText>-</w:delText>
              </w:r>
            </w:del>
            <w:r w:rsidRPr="00934E81">
              <w:rPr>
                <w:rFonts w:ascii="Times New Roman" w:hAnsi="Times New Roman" w:cs="Times New Roman"/>
                <w:szCs w:val="28"/>
              </w:rPr>
              <w:t xml:space="preserve"> принять </w:t>
            </w:r>
            <w:del w:id="256" w:author="Shulga Oxana" w:date="2019-10-08T18:57:00Z">
              <w:r w:rsidRPr="00934E81" w:rsidDel="005C01AD">
                <w:rPr>
                  <w:rFonts w:ascii="Times New Roman" w:hAnsi="Times New Roman" w:cs="Times New Roman"/>
                  <w:szCs w:val="28"/>
                </w:rPr>
                <w:delText xml:space="preserve">его </w:delText>
              </w:r>
            </w:del>
            <w:ins w:id="257" w:author="Shulga Oxana" w:date="2019-10-08T18:57:00Z">
              <w:r w:rsidR="005C01AD">
                <w:rPr>
                  <w:rFonts w:ascii="Times New Roman" w:hAnsi="Times New Roman" w:cs="Times New Roman"/>
                  <w:szCs w:val="28"/>
                </w:rPr>
                <w:t>это</w:t>
              </w:r>
              <w:r w:rsidR="005C01AD" w:rsidRPr="00934E81">
                <w:rPr>
                  <w:rFonts w:ascii="Times New Roman" w:hAnsi="Times New Roman" w:cs="Times New Roman"/>
                  <w:szCs w:val="28"/>
                </w:rPr>
                <w:t xml:space="preserve"> </w:t>
              </w:r>
            </w:ins>
            <w:del w:id="258" w:author="Shulga Oxana" w:date="2019-10-08T18:57:00Z">
              <w:r w:rsidRPr="00934E81" w:rsidDel="005C01AD">
                <w:rPr>
                  <w:rFonts w:ascii="Times New Roman" w:hAnsi="Times New Roman" w:cs="Times New Roman"/>
                  <w:szCs w:val="28"/>
                </w:rPr>
                <w:delText xml:space="preserve">от </w:delText>
              </w:r>
            </w:del>
            <w:r w:rsidRPr="00934E81">
              <w:rPr>
                <w:rFonts w:ascii="Times New Roman" w:hAnsi="Times New Roman" w:cs="Times New Roman"/>
                <w:szCs w:val="28"/>
              </w:rPr>
              <w:t>все</w:t>
            </w:r>
            <w:del w:id="259" w:author="Shulga Oxana" w:date="2019-10-08T18:57:00Z">
              <w:r w:rsidRPr="00934E81" w:rsidDel="009F687A">
                <w:rPr>
                  <w:rFonts w:ascii="Times New Roman" w:hAnsi="Times New Roman" w:cs="Times New Roman"/>
                  <w:szCs w:val="28"/>
                </w:rPr>
                <w:delText>го</w:delText>
              </w:r>
            </w:del>
            <w:ins w:id="260" w:author="Shulga Oxana" w:date="2019-10-08T18:57:00Z">
              <w:r w:rsidR="009F687A">
                <w:rPr>
                  <w:rFonts w:ascii="Times New Roman" w:hAnsi="Times New Roman" w:cs="Times New Roman"/>
                  <w:szCs w:val="28"/>
                </w:rPr>
                <w:t>м</w:t>
              </w:r>
            </w:ins>
            <w:r w:rsidRPr="00934E81">
              <w:rPr>
                <w:rFonts w:ascii="Times New Roman" w:hAnsi="Times New Roman" w:cs="Times New Roman"/>
                <w:szCs w:val="28"/>
              </w:rPr>
              <w:t xml:space="preserve"> сердц</w:t>
            </w:r>
            <w:ins w:id="261" w:author="Shulga Oxana" w:date="2019-10-08T18:57:00Z">
              <w:r w:rsidR="009F687A">
                <w:rPr>
                  <w:rFonts w:ascii="Times New Roman" w:hAnsi="Times New Roman" w:cs="Times New Roman"/>
                  <w:szCs w:val="28"/>
                </w:rPr>
                <w:t>ем</w:t>
              </w:r>
            </w:ins>
            <w:del w:id="262" w:author="Shulga Oxana" w:date="2019-10-08T18:57:00Z">
              <w:r w:rsidRPr="00934E81" w:rsidDel="009F687A">
                <w:rPr>
                  <w:rFonts w:ascii="Times New Roman" w:hAnsi="Times New Roman" w:cs="Times New Roman"/>
                  <w:szCs w:val="28"/>
                </w:rPr>
                <w:delText>а</w:delText>
              </w:r>
            </w:del>
            <w:r w:rsidRPr="00934E81">
              <w:rPr>
                <w:rFonts w:ascii="Times New Roman" w:hAnsi="Times New Roman" w:cs="Times New Roman"/>
                <w:szCs w:val="28"/>
              </w:rPr>
              <w:t xml:space="preserve">, и еще труднее перестроить общество таким образом, чтобы дать </w:t>
            </w:r>
            <w:del w:id="263" w:author="Shulga Oxana" w:date="2019-10-08T18:58:00Z">
              <w:r w:rsidRPr="00934E81" w:rsidDel="00E01E72">
                <w:rPr>
                  <w:rFonts w:ascii="Times New Roman" w:hAnsi="Times New Roman" w:cs="Times New Roman"/>
                  <w:szCs w:val="28"/>
                </w:rPr>
                <w:delText xml:space="preserve">ему </w:delText>
              </w:r>
            </w:del>
            <w:r w:rsidRPr="00934E81">
              <w:rPr>
                <w:rFonts w:ascii="Times New Roman" w:hAnsi="Times New Roman" w:cs="Times New Roman"/>
                <w:szCs w:val="28"/>
              </w:rPr>
              <w:t>коллективное выражение</w:t>
            </w:r>
            <w:ins w:id="264" w:author="Shulga Oxana" w:date="2019-10-08T18:58:00Z">
              <w:r w:rsidR="00E01E72">
                <w:rPr>
                  <w:rFonts w:ascii="Times New Roman" w:hAnsi="Times New Roman" w:cs="Times New Roman"/>
                  <w:szCs w:val="28"/>
                </w:rPr>
                <w:t xml:space="preserve"> этому идеалу</w:t>
              </w:r>
            </w:ins>
            <w:r w:rsidRPr="00934E81">
              <w:rPr>
                <w:rFonts w:ascii="Times New Roman" w:hAnsi="Times New Roman" w:cs="Times New Roman"/>
                <w:szCs w:val="28"/>
              </w:rPr>
              <w:t xml:space="preserve">. Тем не менее, это цель </w:t>
            </w:r>
            <w:del w:id="265" w:author="Shulga Oxana" w:date="2019-10-08T18:59:00Z">
              <w:r w:rsidRPr="00934E81" w:rsidDel="001A4338">
                <w:rPr>
                  <w:rFonts w:ascii="Times New Roman" w:hAnsi="Times New Roman" w:cs="Times New Roman"/>
                  <w:szCs w:val="28"/>
                </w:rPr>
                <w:delText>сообществ</w:delText>
              </w:r>
            </w:del>
            <w:ins w:id="266" w:author="Shulga Oxana" w:date="2019-10-08T18:59:00Z">
              <w:r w:rsidR="001A4338">
                <w:rPr>
                  <w:rFonts w:ascii="Times New Roman" w:hAnsi="Times New Roman" w:cs="Times New Roman"/>
                  <w:szCs w:val="28"/>
                </w:rPr>
                <w:t>общин</w:t>
              </w:r>
            </w:ins>
            <w:r w:rsidRPr="00934E81">
              <w:rPr>
                <w:rFonts w:ascii="Times New Roman" w:hAnsi="Times New Roman" w:cs="Times New Roman"/>
                <w:szCs w:val="28"/>
              </w:rPr>
              <w:t>, возникающих по всему миру, которые основаны на учени</w:t>
            </w:r>
            <w:ins w:id="267" w:author="Shulga Oxana" w:date="2019-10-08T19:00:00Z">
              <w:r w:rsidR="001A4338">
                <w:rPr>
                  <w:rFonts w:ascii="Times New Roman" w:hAnsi="Times New Roman" w:cs="Times New Roman"/>
                  <w:szCs w:val="28"/>
                </w:rPr>
                <w:t>и</w:t>
              </w:r>
            </w:ins>
            <w:del w:id="268" w:author="Shulga Oxana" w:date="2019-10-08T19:00:00Z">
              <w:r w:rsidRPr="00934E81" w:rsidDel="001A4338">
                <w:rPr>
                  <w:rFonts w:ascii="Times New Roman" w:hAnsi="Times New Roman" w:cs="Times New Roman"/>
                  <w:szCs w:val="28"/>
                </w:rPr>
                <w:delText>ях</w:delText>
              </w:r>
            </w:del>
            <w:r w:rsidRPr="00934E81">
              <w:rPr>
                <w:rFonts w:ascii="Times New Roman" w:hAnsi="Times New Roman" w:cs="Times New Roman"/>
                <w:szCs w:val="28"/>
              </w:rPr>
              <w:t xml:space="preserve"> Бахауллы. Эти </w:t>
            </w:r>
            <w:del w:id="269" w:author="Shulga Oxana" w:date="2019-10-08T19:00:00Z">
              <w:r w:rsidRPr="00934E81" w:rsidDel="00DA4754">
                <w:rPr>
                  <w:rFonts w:ascii="Times New Roman" w:hAnsi="Times New Roman" w:cs="Times New Roman"/>
                  <w:szCs w:val="28"/>
                </w:rPr>
                <w:delText xml:space="preserve">сообщества </w:delText>
              </w:r>
            </w:del>
            <w:ins w:id="270" w:author="Shulga Oxana" w:date="2019-10-08T19:00:00Z">
              <w:r w:rsidR="00DA4754">
                <w:rPr>
                  <w:rFonts w:ascii="Times New Roman" w:hAnsi="Times New Roman" w:cs="Times New Roman"/>
                  <w:szCs w:val="28"/>
                </w:rPr>
                <w:t>общины</w:t>
              </w:r>
              <w:r w:rsidR="00DA4754" w:rsidRPr="00934E81">
                <w:rPr>
                  <w:rFonts w:ascii="Times New Roman" w:hAnsi="Times New Roman" w:cs="Times New Roman"/>
                  <w:szCs w:val="28"/>
                </w:rPr>
                <w:t xml:space="preserve"> </w:t>
              </w:r>
            </w:ins>
            <w:r w:rsidRPr="00934E81">
              <w:rPr>
                <w:rFonts w:ascii="Times New Roman" w:hAnsi="Times New Roman" w:cs="Times New Roman"/>
                <w:szCs w:val="28"/>
              </w:rPr>
              <w:t xml:space="preserve">стремятся сфокусировать свет </w:t>
            </w:r>
            <w:ins w:id="271" w:author="Shulga Oxana" w:date="2019-10-08T19:00:00Z">
              <w:r w:rsidR="00DA4754">
                <w:rPr>
                  <w:rFonts w:ascii="Times New Roman" w:hAnsi="Times New Roman" w:cs="Times New Roman"/>
                  <w:szCs w:val="28"/>
                </w:rPr>
                <w:t xml:space="preserve">принципов </w:t>
              </w:r>
            </w:ins>
            <w:r w:rsidRPr="00934E81">
              <w:rPr>
                <w:rFonts w:ascii="Times New Roman" w:hAnsi="Times New Roman" w:cs="Times New Roman"/>
                <w:szCs w:val="28"/>
              </w:rPr>
              <w:t>эт</w:t>
            </w:r>
            <w:ins w:id="272" w:author="Shulga Oxana" w:date="2019-10-08T19:00:00Z">
              <w:r w:rsidR="00DA4754">
                <w:rPr>
                  <w:rFonts w:ascii="Times New Roman" w:hAnsi="Times New Roman" w:cs="Times New Roman"/>
                  <w:szCs w:val="28"/>
                </w:rPr>
                <w:t>ого</w:t>
              </w:r>
            </w:ins>
            <w:del w:id="273" w:author="Shulga Oxana" w:date="2019-10-08T19:00:00Z">
              <w:r w:rsidRPr="00934E81" w:rsidDel="00DA4754">
                <w:rPr>
                  <w:rFonts w:ascii="Times New Roman" w:hAnsi="Times New Roman" w:cs="Times New Roman"/>
                  <w:szCs w:val="28"/>
                </w:rPr>
                <w:delText>их</w:delText>
              </w:r>
            </w:del>
            <w:r w:rsidRPr="00934E81">
              <w:rPr>
                <w:rFonts w:ascii="Times New Roman" w:hAnsi="Times New Roman" w:cs="Times New Roman"/>
                <w:szCs w:val="28"/>
              </w:rPr>
              <w:t xml:space="preserve"> учени</w:t>
            </w:r>
            <w:ins w:id="274" w:author="Shulga Oxana" w:date="2019-10-08T19:00:00Z">
              <w:r w:rsidR="00DA4754">
                <w:rPr>
                  <w:rFonts w:ascii="Times New Roman" w:hAnsi="Times New Roman" w:cs="Times New Roman"/>
                  <w:szCs w:val="28"/>
                </w:rPr>
                <w:t>я</w:t>
              </w:r>
            </w:ins>
            <w:del w:id="275" w:author="Shulga Oxana" w:date="2019-10-08T19:00:00Z">
              <w:r w:rsidRPr="00934E81" w:rsidDel="00DA4754">
                <w:rPr>
                  <w:rFonts w:ascii="Times New Roman" w:hAnsi="Times New Roman" w:cs="Times New Roman"/>
                  <w:szCs w:val="28"/>
                </w:rPr>
                <w:delText>й</w:delText>
              </w:r>
            </w:del>
            <w:r w:rsidRPr="00934E81">
              <w:rPr>
                <w:rFonts w:ascii="Times New Roman" w:hAnsi="Times New Roman" w:cs="Times New Roman"/>
                <w:szCs w:val="28"/>
              </w:rPr>
              <w:t xml:space="preserve"> на хронических проблемах, от которых страда</w:t>
            </w:r>
            <w:ins w:id="276" w:author="Shulga Oxana" w:date="2019-10-08T19:01:00Z">
              <w:r w:rsidR="00116B82">
                <w:rPr>
                  <w:rFonts w:ascii="Times New Roman" w:hAnsi="Times New Roman" w:cs="Times New Roman"/>
                  <w:szCs w:val="28"/>
                </w:rPr>
                <w:t>е</w:t>
              </w:r>
            </w:ins>
            <w:del w:id="277" w:author="Shulga Oxana" w:date="2019-10-08T19:01:00Z">
              <w:r w:rsidRPr="00934E81" w:rsidDel="00116B82">
                <w:rPr>
                  <w:rFonts w:ascii="Times New Roman" w:hAnsi="Times New Roman" w:cs="Times New Roman"/>
                  <w:szCs w:val="28"/>
                </w:rPr>
                <w:delText>ю</w:delText>
              </w:r>
            </w:del>
            <w:r w:rsidRPr="00934E81">
              <w:rPr>
                <w:rFonts w:ascii="Times New Roman" w:hAnsi="Times New Roman" w:cs="Times New Roman"/>
                <w:szCs w:val="28"/>
              </w:rPr>
              <w:t>т окружающ</w:t>
            </w:r>
            <w:ins w:id="278" w:author="Shulga Oxana" w:date="2019-10-08T19:01:00Z">
              <w:r w:rsidR="00116B82">
                <w:rPr>
                  <w:rFonts w:ascii="Times New Roman" w:hAnsi="Times New Roman" w:cs="Times New Roman"/>
                  <w:szCs w:val="28"/>
                </w:rPr>
                <w:t>е</w:t>
              </w:r>
            </w:ins>
            <w:del w:id="279" w:author="Shulga Oxana" w:date="2019-10-08T19:01:00Z">
              <w:r w:rsidRPr="00934E81" w:rsidDel="00116B82">
                <w:rPr>
                  <w:rFonts w:ascii="Times New Roman" w:hAnsi="Times New Roman" w:cs="Times New Roman"/>
                  <w:szCs w:val="28"/>
                </w:rPr>
                <w:delText>и</w:delText>
              </w:r>
            </w:del>
            <w:r w:rsidRPr="00934E81">
              <w:rPr>
                <w:rFonts w:ascii="Times New Roman" w:hAnsi="Times New Roman" w:cs="Times New Roman"/>
                <w:szCs w:val="28"/>
              </w:rPr>
              <w:t>е их обществ</w:t>
            </w:r>
            <w:ins w:id="280" w:author="Shulga Oxana" w:date="2019-10-08T19:01:00Z">
              <w:r w:rsidR="00116B82">
                <w:rPr>
                  <w:rFonts w:ascii="Times New Roman" w:hAnsi="Times New Roman" w:cs="Times New Roman"/>
                  <w:szCs w:val="28"/>
                </w:rPr>
                <w:t>о</w:t>
              </w:r>
            </w:ins>
            <w:del w:id="281" w:author="Shulga Oxana" w:date="2019-10-08T19:01:00Z">
              <w:r w:rsidRPr="00934E81" w:rsidDel="00116B82">
                <w:rPr>
                  <w:rFonts w:ascii="Times New Roman" w:hAnsi="Times New Roman" w:cs="Times New Roman"/>
                  <w:szCs w:val="28"/>
                </w:rPr>
                <w:delText>а</w:delText>
              </w:r>
            </w:del>
            <w:r w:rsidRPr="00934E81">
              <w:rPr>
                <w:rFonts w:ascii="Times New Roman" w:hAnsi="Times New Roman" w:cs="Times New Roman"/>
                <w:szCs w:val="28"/>
              </w:rPr>
              <w:t xml:space="preserve">; они разрабатывают программы практических действий, основанных на духовных заповедях. Это </w:t>
            </w:r>
            <w:del w:id="282" w:author="Shulga Oxana" w:date="2019-10-08T19:01:00Z">
              <w:r w:rsidRPr="00934E81" w:rsidDel="00116B82">
                <w:rPr>
                  <w:rFonts w:ascii="Times New Roman" w:hAnsi="Times New Roman" w:cs="Times New Roman"/>
                  <w:szCs w:val="28"/>
                </w:rPr>
                <w:delText>сообщества</w:delText>
              </w:r>
            </w:del>
            <w:ins w:id="283" w:author="Shulga Oxana" w:date="2019-10-08T19:01:00Z">
              <w:r w:rsidR="00116B82">
                <w:rPr>
                  <w:rFonts w:ascii="Times New Roman" w:hAnsi="Times New Roman" w:cs="Times New Roman"/>
                  <w:szCs w:val="28"/>
                </w:rPr>
                <w:t>общины</w:t>
              </w:r>
            </w:ins>
            <w:r w:rsidRPr="00934E81">
              <w:rPr>
                <w:rFonts w:ascii="Times New Roman" w:hAnsi="Times New Roman" w:cs="Times New Roman"/>
                <w:szCs w:val="28"/>
              </w:rPr>
              <w:t>, которые отстаивают образование девочек и мальчиков при всех</w:t>
            </w:r>
          </w:p>
          <w:p w14:paraId="566348FD" w14:textId="4593D717" w:rsidR="00D83FF6" w:rsidRPr="00934E81" w:rsidRDefault="00D83FF6" w:rsidP="00D83FF6">
            <w:pPr>
              <w:jc w:val="both"/>
              <w:rPr>
                <w:rFonts w:ascii="Times New Roman" w:hAnsi="Times New Roman" w:cs="Times New Roman"/>
                <w:szCs w:val="28"/>
              </w:rPr>
            </w:pPr>
            <w:r w:rsidRPr="00934E81">
              <w:rPr>
                <w:rFonts w:ascii="Times New Roman" w:hAnsi="Times New Roman" w:cs="Times New Roman"/>
                <w:szCs w:val="28"/>
              </w:rPr>
              <w:t xml:space="preserve">обстоятельства; которые поддерживают расширенную концепцию поклонения, </w:t>
            </w:r>
            <w:del w:id="284" w:author="Shulga Oxana" w:date="2019-10-08T19:02:00Z">
              <w:r w:rsidRPr="00934E81" w:rsidDel="00C45397">
                <w:rPr>
                  <w:rFonts w:ascii="Times New Roman" w:hAnsi="Times New Roman" w:cs="Times New Roman"/>
                  <w:szCs w:val="28"/>
                </w:rPr>
                <w:delText xml:space="preserve">которая </w:delText>
              </w:r>
            </w:del>
            <w:ins w:id="285" w:author="Shulga Oxana" w:date="2019-10-08T19:02:00Z">
              <w:r w:rsidR="00C45397">
                <w:rPr>
                  <w:rFonts w:ascii="Times New Roman" w:hAnsi="Times New Roman" w:cs="Times New Roman"/>
                  <w:szCs w:val="28"/>
                </w:rPr>
                <w:t>что</w:t>
              </w:r>
              <w:r w:rsidR="00C45397" w:rsidRPr="00934E81">
                <w:rPr>
                  <w:rFonts w:ascii="Times New Roman" w:hAnsi="Times New Roman" w:cs="Times New Roman"/>
                  <w:szCs w:val="28"/>
                </w:rPr>
                <w:t xml:space="preserve"> </w:t>
              </w:r>
            </w:ins>
            <w:r w:rsidRPr="00934E81">
              <w:rPr>
                <w:rFonts w:ascii="Times New Roman" w:hAnsi="Times New Roman" w:cs="Times New Roman"/>
                <w:szCs w:val="28"/>
              </w:rPr>
              <w:t xml:space="preserve">включает в себя работу, выполняемую в духе служения; </w:t>
            </w:r>
            <w:del w:id="286" w:author="Shulga Oxana" w:date="2019-10-08T19:03:00Z">
              <w:r w:rsidRPr="00934E81" w:rsidDel="00270CA1">
                <w:rPr>
                  <w:rFonts w:ascii="Times New Roman" w:hAnsi="Times New Roman" w:cs="Times New Roman"/>
                  <w:szCs w:val="28"/>
                </w:rPr>
                <w:delText xml:space="preserve">этот </w:delText>
              </w:r>
            </w:del>
            <w:ins w:id="287" w:author="Shulga Oxana" w:date="2019-10-08T19:03:00Z">
              <w:r w:rsidR="00270CA1">
                <w:rPr>
                  <w:rFonts w:ascii="Times New Roman" w:hAnsi="Times New Roman" w:cs="Times New Roman"/>
                  <w:szCs w:val="28"/>
                </w:rPr>
                <w:t>которые</w:t>
              </w:r>
              <w:r w:rsidR="00270CA1" w:rsidRPr="00934E81">
                <w:rPr>
                  <w:rFonts w:ascii="Times New Roman" w:hAnsi="Times New Roman" w:cs="Times New Roman"/>
                  <w:szCs w:val="28"/>
                </w:rPr>
                <w:t xml:space="preserve"> </w:t>
              </w:r>
            </w:ins>
            <w:del w:id="288" w:author="Shulga Oxana" w:date="2019-10-08T19:03:00Z">
              <w:r w:rsidRPr="00934E81" w:rsidDel="00270CA1">
                <w:rPr>
                  <w:rFonts w:ascii="Times New Roman" w:hAnsi="Times New Roman" w:cs="Times New Roman"/>
                  <w:szCs w:val="28"/>
                </w:rPr>
                <w:delText xml:space="preserve">взгляд </w:delText>
              </w:r>
            </w:del>
            <w:ins w:id="289" w:author="Shulga Oxana" w:date="2019-10-08T19:04:00Z">
              <w:r w:rsidR="004A0E66">
                <w:rPr>
                  <w:rFonts w:ascii="Times New Roman" w:hAnsi="Times New Roman" w:cs="Times New Roman"/>
                  <w:szCs w:val="28"/>
                </w:rPr>
                <w:t>обращаются</w:t>
              </w:r>
            </w:ins>
            <w:del w:id="290" w:author="Shulga Oxana" w:date="2019-10-08T19:04:00Z">
              <w:r w:rsidRPr="00934E81" w:rsidDel="00AD27FF">
                <w:rPr>
                  <w:rFonts w:ascii="Times New Roman" w:hAnsi="Times New Roman" w:cs="Times New Roman"/>
                  <w:szCs w:val="28"/>
                </w:rPr>
                <w:delText>на</w:delText>
              </w:r>
            </w:del>
            <w:ins w:id="291" w:author="Shulga Oxana" w:date="2019-10-08T19:04:00Z">
              <w:r w:rsidR="00AD27FF">
                <w:rPr>
                  <w:rFonts w:ascii="Times New Roman" w:hAnsi="Times New Roman" w:cs="Times New Roman"/>
                  <w:szCs w:val="28"/>
                </w:rPr>
                <w:t xml:space="preserve"> к</w:t>
              </w:r>
            </w:ins>
            <w:r w:rsidRPr="00934E81">
              <w:rPr>
                <w:rFonts w:ascii="Times New Roman" w:hAnsi="Times New Roman" w:cs="Times New Roman"/>
                <w:szCs w:val="28"/>
              </w:rPr>
              <w:t xml:space="preserve"> </w:t>
            </w:r>
            <w:del w:id="292" w:author="Shulga Oxana" w:date="2019-10-08T19:04:00Z">
              <w:r w:rsidRPr="00934E81" w:rsidDel="00AD27FF">
                <w:rPr>
                  <w:rFonts w:ascii="Times New Roman" w:hAnsi="Times New Roman" w:cs="Times New Roman"/>
                  <w:szCs w:val="28"/>
                </w:rPr>
                <w:delText xml:space="preserve">духовные </w:delText>
              </w:r>
            </w:del>
            <w:ins w:id="293" w:author="Shulga Oxana" w:date="2019-10-08T19:04:00Z">
              <w:r w:rsidR="00AD27FF" w:rsidRPr="00934E81">
                <w:rPr>
                  <w:rFonts w:ascii="Times New Roman" w:hAnsi="Times New Roman" w:cs="Times New Roman"/>
                  <w:szCs w:val="28"/>
                </w:rPr>
                <w:t>духовны</w:t>
              </w:r>
              <w:r w:rsidR="00AD27FF">
                <w:rPr>
                  <w:rFonts w:ascii="Times New Roman" w:hAnsi="Times New Roman" w:cs="Times New Roman"/>
                  <w:szCs w:val="28"/>
                </w:rPr>
                <w:t>м</w:t>
              </w:r>
              <w:r w:rsidR="00AD27FF" w:rsidRPr="00934E81">
                <w:rPr>
                  <w:rFonts w:ascii="Times New Roman" w:hAnsi="Times New Roman" w:cs="Times New Roman"/>
                  <w:szCs w:val="28"/>
                </w:rPr>
                <w:t xml:space="preserve"> </w:t>
              </w:r>
            </w:ins>
            <w:r w:rsidRPr="00934E81">
              <w:rPr>
                <w:rFonts w:ascii="Times New Roman" w:hAnsi="Times New Roman" w:cs="Times New Roman"/>
                <w:szCs w:val="28"/>
              </w:rPr>
              <w:t>устремления</w:t>
            </w:r>
            <w:ins w:id="294" w:author="Shulga Oxana" w:date="2019-10-08T19:04:00Z">
              <w:r w:rsidR="00AD27FF">
                <w:rPr>
                  <w:rFonts w:ascii="Times New Roman" w:hAnsi="Times New Roman" w:cs="Times New Roman"/>
                  <w:szCs w:val="28"/>
                </w:rPr>
                <w:t>м</w:t>
              </w:r>
            </w:ins>
            <w:r w:rsidRPr="00934E81">
              <w:rPr>
                <w:rFonts w:ascii="Times New Roman" w:hAnsi="Times New Roman" w:cs="Times New Roman"/>
                <w:szCs w:val="28"/>
              </w:rPr>
              <w:t xml:space="preserve">, а не </w:t>
            </w:r>
            <w:del w:id="295" w:author="Shulga Oxana" w:date="2019-10-08T19:04:00Z">
              <w:r w:rsidRPr="00934E81" w:rsidDel="00AD27FF">
                <w:rPr>
                  <w:rFonts w:ascii="Times New Roman" w:hAnsi="Times New Roman" w:cs="Times New Roman"/>
                  <w:szCs w:val="28"/>
                </w:rPr>
                <w:delText xml:space="preserve">на </w:delText>
              </w:r>
            </w:del>
            <w:ins w:id="296" w:author="Shulga Oxana" w:date="2019-10-08T19:04:00Z">
              <w:r w:rsidR="00AD27FF">
                <w:rPr>
                  <w:rFonts w:ascii="Times New Roman" w:hAnsi="Times New Roman" w:cs="Times New Roman"/>
                  <w:szCs w:val="28"/>
                </w:rPr>
                <w:t>к</w:t>
              </w:r>
              <w:r w:rsidR="00AD27FF" w:rsidRPr="00934E81">
                <w:rPr>
                  <w:rFonts w:ascii="Times New Roman" w:hAnsi="Times New Roman" w:cs="Times New Roman"/>
                  <w:szCs w:val="28"/>
                </w:rPr>
                <w:t xml:space="preserve"> </w:t>
              </w:r>
            </w:ins>
            <w:del w:id="297" w:author="Shulga Oxana" w:date="2019-10-08T19:04:00Z">
              <w:r w:rsidRPr="00934E81" w:rsidDel="004A0E66">
                <w:rPr>
                  <w:rFonts w:ascii="Times New Roman" w:hAnsi="Times New Roman" w:cs="Times New Roman"/>
                  <w:szCs w:val="28"/>
                </w:rPr>
                <w:delText xml:space="preserve">личный </w:delText>
              </w:r>
            </w:del>
            <w:ins w:id="298" w:author="Shulga Oxana" w:date="2019-10-08T19:04:00Z">
              <w:r w:rsidR="004A0E66">
                <w:rPr>
                  <w:rFonts w:ascii="Times New Roman" w:hAnsi="Times New Roman" w:cs="Times New Roman"/>
                  <w:szCs w:val="28"/>
                </w:rPr>
                <w:t>корыстны</w:t>
              </w:r>
              <w:r w:rsidR="00AD27FF">
                <w:rPr>
                  <w:rFonts w:ascii="Times New Roman" w:hAnsi="Times New Roman" w:cs="Times New Roman"/>
                  <w:szCs w:val="28"/>
                </w:rPr>
                <w:t>м</w:t>
              </w:r>
              <w:r w:rsidR="004A0E66" w:rsidRPr="00934E81">
                <w:rPr>
                  <w:rFonts w:ascii="Times New Roman" w:hAnsi="Times New Roman" w:cs="Times New Roman"/>
                  <w:szCs w:val="28"/>
                </w:rPr>
                <w:t xml:space="preserve"> </w:t>
              </w:r>
            </w:ins>
            <w:r w:rsidRPr="00934E81">
              <w:rPr>
                <w:rFonts w:ascii="Times New Roman" w:hAnsi="Times New Roman" w:cs="Times New Roman"/>
                <w:szCs w:val="28"/>
              </w:rPr>
              <w:t>интерес</w:t>
            </w:r>
            <w:ins w:id="299" w:author="Shulga Oxana" w:date="2019-10-08T19:04:00Z">
              <w:r w:rsidR="00AD27FF">
                <w:rPr>
                  <w:rFonts w:ascii="Times New Roman" w:hAnsi="Times New Roman" w:cs="Times New Roman"/>
                  <w:szCs w:val="28"/>
                </w:rPr>
                <w:t>ам</w:t>
              </w:r>
            </w:ins>
            <w:r w:rsidRPr="00934E81">
              <w:rPr>
                <w:rFonts w:ascii="Times New Roman" w:hAnsi="Times New Roman" w:cs="Times New Roman"/>
                <w:szCs w:val="28"/>
              </w:rPr>
              <w:t xml:space="preserve">, как </w:t>
            </w:r>
            <w:ins w:id="300" w:author="Shulga Oxana" w:date="2019-10-08T19:05:00Z">
              <w:r w:rsidR="00AD27FF">
                <w:rPr>
                  <w:rFonts w:ascii="Times New Roman" w:hAnsi="Times New Roman" w:cs="Times New Roman"/>
                  <w:szCs w:val="28"/>
                </w:rPr>
                <w:t xml:space="preserve">к </w:t>
              </w:r>
            </w:ins>
            <w:del w:id="301" w:author="Shulga Oxana" w:date="2019-10-08T19:05:00Z">
              <w:r w:rsidRPr="00934E81" w:rsidDel="00AD27FF">
                <w:rPr>
                  <w:rFonts w:ascii="Times New Roman" w:hAnsi="Times New Roman" w:cs="Times New Roman"/>
                  <w:szCs w:val="28"/>
                </w:rPr>
                <w:delText xml:space="preserve">вечно </w:delText>
              </w:r>
            </w:del>
            <w:ins w:id="302" w:author="Shulga Oxana" w:date="2019-10-08T19:05:00Z">
              <w:r w:rsidR="00AD27FF">
                <w:rPr>
                  <w:rFonts w:ascii="Times New Roman" w:hAnsi="Times New Roman" w:cs="Times New Roman"/>
                  <w:szCs w:val="28"/>
                </w:rPr>
                <w:t>постоянно</w:t>
              </w:r>
              <w:r w:rsidR="00AD27FF" w:rsidRPr="00934E81">
                <w:rPr>
                  <w:rFonts w:ascii="Times New Roman" w:hAnsi="Times New Roman" w:cs="Times New Roman"/>
                  <w:szCs w:val="28"/>
                </w:rPr>
                <w:t xml:space="preserve"> </w:t>
              </w:r>
            </w:ins>
            <w:r w:rsidRPr="00934E81">
              <w:rPr>
                <w:rFonts w:ascii="Times New Roman" w:hAnsi="Times New Roman" w:cs="Times New Roman"/>
                <w:szCs w:val="28"/>
              </w:rPr>
              <w:t>растущи</w:t>
            </w:r>
            <w:ins w:id="303" w:author="Shulga Oxana" w:date="2019-10-08T19:05:00Z">
              <w:r w:rsidR="00AD27FF">
                <w:rPr>
                  <w:rFonts w:ascii="Times New Roman" w:hAnsi="Times New Roman" w:cs="Times New Roman"/>
                  <w:szCs w:val="28"/>
                </w:rPr>
                <w:t>м</w:t>
              </w:r>
            </w:ins>
            <w:del w:id="304" w:author="Shulga Oxana" w:date="2019-10-08T19:05:00Z">
              <w:r w:rsidRPr="00934E81" w:rsidDel="00AD27FF">
                <w:rPr>
                  <w:rFonts w:ascii="Times New Roman" w:hAnsi="Times New Roman" w:cs="Times New Roman"/>
                  <w:szCs w:val="28"/>
                </w:rPr>
                <w:delText>е</w:delText>
              </w:r>
            </w:del>
            <w:r w:rsidRPr="00934E81">
              <w:rPr>
                <w:rFonts w:ascii="Times New Roman" w:hAnsi="Times New Roman" w:cs="Times New Roman"/>
                <w:szCs w:val="28"/>
              </w:rPr>
              <w:t xml:space="preserve"> источник</w:t>
            </w:r>
            <w:ins w:id="305" w:author="Shulga Oxana" w:date="2019-10-08T19:05:00Z">
              <w:r w:rsidR="00AD27FF">
                <w:rPr>
                  <w:rFonts w:ascii="Times New Roman" w:hAnsi="Times New Roman" w:cs="Times New Roman"/>
                  <w:szCs w:val="28"/>
                </w:rPr>
                <w:t>ам</w:t>
              </w:r>
            </w:ins>
            <w:del w:id="306" w:author="Shulga Oxana" w:date="2019-10-08T19:05:00Z">
              <w:r w:rsidRPr="00934E81" w:rsidDel="00AD27FF">
                <w:rPr>
                  <w:rFonts w:ascii="Times New Roman" w:hAnsi="Times New Roman" w:cs="Times New Roman"/>
                  <w:szCs w:val="28"/>
                </w:rPr>
                <w:delText>и</w:delText>
              </w:r>
            </w:del>
            <w:r w:rsidRPr="00934E81">
              <w:rPr>
                <w:rFonts w:ascii="Times New Roman" w:hAnsi="Times New Roman" w:cs="Times New Roman"/>
                <w:szCs w:val="28"/>
              </w:rPr>
              <w:t xml:space="preserve"> мотивации; и </w:t>
            </w:r>
            <w:del w:id="307" w:author="Shulga Oxana" w:date="2019-10-08T19:05:00Z">
              <w:r w:rsidRPr="00934E81" w:rsidDel="00AD27FF">
                <w:rPr>
                  <w:rFonts w:ascii="Times New Roman" w:hAnsi="Times New Roman" w:cs="Times New Roman"/>
                  <w:szCs w:val="28"/>
                </w:rPr>
                <w:delText xml:space="preserve">это </w:delText>
              </w:r>
            </w:del>
            <w:ins w:id="308" w:author="Shulga Oxana" w:date="2019-10-08T19:05:00Z">
              <w:r w:rsidR="00AD27FF">
                <w:rPr>
                  <w:rFonts w:ascii="Times New Roman" w:hAnsi="Times New Roman" w:cs="Times New Roman"/>
                  <w:szCs w:val="28"/>
                </w:rPr>
                <w:t>которые</w:t>
              </w:r>
              <w:r w:rsidR="00AD27FF" w:rsidRPr="00934E81">
                <w:rPr>
                  <w:rFonts w:ascii="Times New Roman" w:hAnsi="Times New Roman" w:cs="Times New Roman"/>
                  <w:szCs w:val="28"/>
                </w:rPr>
                <w:t xml:space="preserve"> </w:t>
              </w:r>
            </w:ins>
            <w:del w:id="309" w:author="Shulga Oxana" w:date="2019-10-08T19:06:00Z">
              <w:r w:rsidRPr="00934E81" w:rsidDel="005E3134">
                <w:rPr>
                  <w:rFonts w:ascii="Times New Roman" w:hAnsi="Times New Roman" w:cs="Times New Roman"/>
                  <w:szCs w:val="28"/>
                </w:rPr>
                <w:delText xml:space="preserve">внушает </w:delText>
              </w:r>
            </w:del>
            <w:ins w:id="310" w:author="Shulga Oxana" w:date="2019-10-08T19:06:00Z">
              <w:r w:rsidR="005E3134">
                <w:rPr>
                  <w:rFonts w:ascii="Times New Roman" w:hAnsi="Times New Roman" w:cs="Times New Roman"/>
                  <w:szCs w:val="28"/>
                </w:rPr>
                <w:t>прививают</w:t>
              </w:r>
              <w:r w:rsidR="005E3134" w:rsidRPr="00934E81">
                <w:rPr>
                  <w:rFonts w:ascii="Times New Roman" w:hAnsi="Times New Roman" w:cs="Times New Roman"/>
                  <w:szCs w:val="28"/>
                </w:rPr>
                <w:t xml:space="preserve"> </w:t>
              </w:r>
            </w:ins>
            <w:r w:rsidRPr="00934E81">
              <w:rPr>
                <w:rFonts w:ascii="Times New Roman" w:hAnsi="Times New Roman" w:cs="Times New Roman"/>
                <w:szCs w:val="28"/>
              </w:rPr>
              <w:t xml:space="preserve">решимость продвигать индивидуальные и социальные преобразования. Они стремятся достичь духовного, социального и материального прогресса одновременно. </w:t>
            </w:r>
            <w:del w:id="311" w:author="Shulga Oxana" w:date="2019-10-08T19:07:00Z">
              <w:r w:rsidRPr="00934E81" w:rsidDel="001060DB">
                <w:rPr>
                  <w:rFonts w:ascii="Times New Roman" w:hAnsi="Times New Roman" w:cs="Times New Roman"/>
                  <w:szCs w:val="28"/>
                </w:rPr>
                <w:delText>Прежде всего</w:delText>
              </w:r>
            </w:del>
            <w:ins w:id="312" w:author="Shulga Oxana" w:date="2019-10-08T19:07:00Z">
              <w:r w:rsidR="001060DB">
                <w:rPr>
                  <w:rFonts w:ascii="Times New Roman" w:hAnsi="Times New Roman" w:cs="Times New Roman"/>
                  <w:szCs w:val="28"/>
                </w:rPr>
                <w:t>в первую очередь</w:t>
              </w:r>
            </w:ins>
            <w:r w:rsidRPr="00934E81">
              <w:rPr>
                <w:rFonts w:ascii="Times New Roman" w:hAnsi="Times New Roman" w:cs="Times New Roman"/>
                <w:szCs w:val="28"/>
              </w:rPr>
              <w:t xml:space="preserve">, это </w:t>
            </w:r>
            <w:del w:id="313" w:author="Shulga Oxana" w:date="2019-10-08T19:06:00Z">
              <w:r w:rsidRPr="00934E81" w:rsidDel="005E3134">
                <w:rPr>
                  <w:rFonts w:ascii="Times New Roman" w:hAnsi="Times New Roman" w:cs="Times New Roman"/>
                  <w:szCs w:val="28"/>
                </w:rPr>
                <w:delText>сообщества</w:delText>
              </w:r>
            </w:del>
            <w:ins w:id="314" w:author="Shulga Oxana" w:date="2019-10-08T19:06:00Z">
              <w:r w:rsidR="005E3134">
                <w:rPr>
                  <w:rFonts w:ascii="Times New Roman" w:hAnsi="Times New Roman" w:cs="Times New Roman"/>
                  <w:szCs w:val="28"/>
                </w:rPr>
                <w:t>общины</w:t>
              </w:r>
            </w:ins>
            <w:r w:rsidRPr="00934E81">
              <w:rPr>
                <w:rFonts w:ascii="Times New Roman" w:hAnsi="Times New Roman" w:cs="Times New Roman"/>
                <w:szCs w:val="28"/>
              </w:rPr>
              <w:t xml:space="preserve">, которые </w:t>
            </w:r>
            <w:r w:rsidRPr="00D810E9">
              <w:rPr>
                <w:rFonts w:ascii="Times New Roman" w:hAnsi="Times New Roman" w:cs="Times New Roman"/>
                <w:szCs w:val="28"/>
                <w:highlight w:val="yellow"/>
              </w:rPr>
              <w:t>определяют себя своей</w:t>
            </w:r>
            <w:r w:rsidRPr="00934E81">
              <w:rPr>
                <w:rFonts w:ascii="Times New Roman" w:hAnsi="Times New Roman" w:cs="Times New Roman"/>
                <w:szCs w:val="28"/>
              </w:rPr>
              <w:t xml:space="preserve"> приверженностью единству человечества. Они ценят богатое разнообразие, представленное всеми </w:t>
            </w:r>
            <w:del w:id="315" w:author="Shulga Oxana" w:date="2019-10-08T19:10:00Z">
              <w:r w:rsidRPr="00934E81" w:rsidDel="00B35346">
                <w:rPr>
                  <w:rFonts w:ascii="Times New Roman" w:hAnsi="Times New Roman" w:cs="Times New Roman"/>
                  <w:szCs w:val="28"/>
                </w:rPr>
                <w:delText xml:space="preserve">родителями </w:delText>
              </w:r>
            </w:del>
            <w:ins w:id="316" w:author="Shulga Oxana" w:date="2019-10-08T19:10:00Z">
              <w:r w:rsidR="00B35346">
                <w:rPr>
                  <w:rFonts w:ascii="Times New Roman" w:hAnsi="Times New Roman" w:cs="Times New Roman"/>
                  <w:szCs w:val="28"/>
                </w:rPr>
                <w:t>племенами</w:t>
              </w:r>
              <w:r w:rsidR="00B35346" w:rsidRPr="00934E81">
                <w:rPr>
                  <w:rFonts w:ascii="Times New Roman" w:hAnsi="Times New Roman" w:cs="Times New Roman"/>
                  <w:szCs w:val="28"/>
                </w:rPr>
                <w:t xml:space="preserve"> </w:t>
              </w:r>
            </w:ins>
            <w:r w:rsidRPr="00934E81">
              <w:rPr>
                <w:rFonts w:ascii="Times New Roman" w:hAnsi="Times New Roman" w:cs="Times New Roman"/>
                <w:szCs w:val="28"/>
              </w:rPr>
              <w:t xml:space="preserve">мира, сохраняя при этом свою идентичность как члена человеческой расы, которая </w:t>
            </w:r>
            <w:r w:rsidRPr="00934E81">
              <w:rPr>
                <w:rFonts w:ascii="Times New Roman" w:hAnsi="Times New Roman" w:cs="Times New Roman"/>
                <w:szCs w:val="28"/>
              </w:rPr>
              <w:lastRenderedPageBreak/>
              <w:t xml:space="preserve">имеет приоритет перед другими </w:t>
            </w:r>
            <w:r w:rsidRPr="00A16A4D">
              <w:rPr>
                <w:rFonts w:ascii="Times New Roman" w:hAnsi="Times New Roman" w:cs="Times New Roman"/>
                <w:szCs w:val="28"/>
                <w:highlight w:val="yellow"/>
              </w:rPr>
              <w:t>идентичностями</w:t>
            </w:r>
            <w:r w:rsidRPr="00934E81">
              <w:rPr>
                <w:rFonts w:ascii="Times New Roman" w:hAnsi="Times New Roman" w:cs="Times New Roman"/>
                <w:szCs w:val="28"/>
              </w:rPr>
              <w:t xml:space="preserve"> и </w:t>
            </w:r>
            <w:del w:id="317" w:author="Shulga Oxana" w:date="2019-10-08T19:11:00Z">
              <w:r w:rsidRPr="00934E81" w:rsidDel="0057167C">
                <w:rPr>
                  <w:rFonts w:ascii="Times New Roman" w:hAnsi="Times New Roman" w:cs="Times New Roman"/>
                  <w:szCs w:val="28"/>
                </w:rPr>
                <w:delText>ассоциациями</w:delText>
              </w:r>
            </w:del>
            <w:ins w:id="318" w:author="Shulga Oxana" w:date="2019-10-08T19:11:00Z">
              <w:r w:rsidR="0057167C">
                <w:rPr>
                  <w:rFonts w:ascii="Times New Roman" w:hAnsi="Times New Roman" w:cs="Times New Roman"/>
                  <w:szCs w:val="28"/>
                </w:rPr>
                <w:t>связями</w:t>
              </w:r>
            </w:ins>
            <w:r w:rsidRPr="00934E81">
              <w:rPr>
                <w:rFonts w:ascii="Times New Roman" w:hAnsi="Times New Roman" w:cs="Times New Roman"/>
                <w:szCs w:val="28"/>
              </w:rPr>
              <w:t xml:space="preserve">. Они подтверждают необходимость глобального сознания, </w:t>
            </w:r>
            <w:del w:id="319" w:author="Shulga Oxana" w:date="2019-10-08T19:12:00Z">
              <w:r w:rsidRPr="00934E81" w:rsidDel="00200F2A">
                <w:rPr>
                  <w:rFonts w:ascii="Times New Roman" w:hAnsi="Times New Roman" w:cs="Times New Roman"/>
                  <w:szCs w:val="28"/>
                </w:rPr>
                <w:delText xml:space="preserve">вытекающего </w:delText>
              </w:r>
            </w:del>
            <w:ins w:id="320" w:author="Shulga Oxana" w:date="2019-10-08T19:12:00Z">
              <w:r w:rsidR="00200F2A">
                <w:rPr>
                  <w:rFonts w:ascii="Times New Roman" w:hAnsi="Times New Roman" w:cs="Times New Roman"/>
                  <w:szCs w:val="28"/>
                </w:rPr>
                <w:t>возникающего</w:t>
              </w:r>
              <w:r w:rsidR="00200F2A" w:rsidRPr="00934E81">
                <w:rPr>
                  <w:rFonts w:ascii="Times New Roman" w:hAnsi="Times New Roman" w:cs="Times New Roman"/>
                  <w:szCs w:val="28"/>
                </w:rPr>
                <w:t xml:space="preserve"> </w:t>
              </w:r>
            </w:ins>
            <w:del w:id="321" w:author="Shulga Oxana" w:date="2019-10-08T19:12:00Z">
              <w:r w:rsidRPr="00934E81" w:rsidDel="00200F2A">
                <w:rPr>
                  <w:rFonts w:ascii="Times New Roman" w:hAnsi="Times New Roman" w:cs="Times New Roman"/>
                  <w:szCs w:val="28"/>
                </w:rPr>
                <w:delText xml:space="preserve">из </w:delText>
              </w:r>
            </w:del>
            <w:ins w:id="322" w:author="Shulga Oxana" w:date="2019-10-08T19:15:00Z">
              <w:r w:rsidR="0021015E">
                <w:rPr>
                  <w:rFonts w:ascii="Times New Roman" w:hAnsi="Times New Roman" w:cs="Times New Roman"/>
                  <w:szCs w:val="28"/>
                </w:rPr>
                <w:t>благодаря</w:t>
              </w:r>
            </w:ins>
            <w:ins w:id="323" w:author="Shulga Oxana" w:date="2019-10-08T19:12:00Z">
              <w:r w:rsidR="00200F2A" w:rsidRPr="00934E81">
                <w:rPr>
                  <w:rFonts w:ascii="Times New Roman" w:hAnsi="Times New Roman" w:cs="Times New Roman"/>
                  <w:szCs w:val="28"/>
                </w:rPr>
                <w:t xml:space="preserve"> </w:t>
              </w:r>
            </w:ins>
            <w:r w:rsidRPr="00934E81">
              <w:rPr>
                <w:rFonts w:ascii="Times New Roman" w:hAnsi="Times New Roman" w:cs="Times New Roman"/>
                <w:szCs w:val="28"/>
              </w:rPr>
              <w:t>общей забот</w:t>
            </w:r>
            <w:del w:id="324" w:author="Shulga Oxana" w:date="2019-10-08T19:15:00Z">
              <w:r w:rsidRPr="00934E81" w:rsidDel="0021015E">
                <w:rPr>
                  <w:rFonts w:ascii="Times New Roman" w:hAnsi="Times New Roman" w:cs="Times New Roman"/>
                  <w:szCs w:val="28"/>
                </w:rPr>
                <w:delText>ы</w:delText>
              </w:r>
            </w:del>
            <w:ins w:id="325" w:author="Shulga Oxana" w:date="2019-10-08T19:15:00Z">
              <w:r w:rsidR="0021015E">
                <w:rPr>
                  <w:rFonts w:ascii="Times New Roman" w:hAnsi="Times New Roman" w:cs="Times New Roman"/>
                  <w:szCs w:val="28"/>
                </w:rPr>
                <w:t>е</w:t>
              </w:r>
            </w:ins>
            <w:r w:rsidRPr="00934E81">
              <w:rPr>
                <w:rFonts w:ascii="Times New Roman" w:hAnsi="Times New Roman" w:cs="Times New Roman"/>
                <w:szCs w:val="28"/>
              </w:rPr>
              <w:t xml:space="preserve"> о благополучии человечества, и считают все</w:t>
            </w:r>
            <w:del w:id="326" w:author="Shulga Oxana" w:date="2019-10-08T19:15:00Z">
              <w:r w:rsidRPr="00934E81" w:rsidDel="001F3600">
                <w:rPr>
                  <w:rFonts w:ascii="Times New Roman" w:hAnsi="Times New Roman" w:cs="Times New Roman"/>
                  <w:szCs w:val="28"/>
                </w:rPr>
                <w:delText>х</w:delText>
              </w:r>
            </w:del>
            <w:r w:rsidRPr="00934E81">
              <w:rPr>
                <w:rFonts w:ascii="Times New Roman" w:hAnsi="Times New Roman" w:cs="Times New Roman"/>
                <w:szCs w:val="28"/>
              </w:rPr>
              <w:t xml:space="preserve"> народ</w:t>
            </w:r>
            <w:del w:id="327" w:author="Shulga Oxana" w:date="2019-10-08T19:15:00Z">
              <w:r w:rsidRPr="00934E81" w:rsidDel="001F3600">
                <w:rPr>
                  <w:rFonts w:ascii="Times New Roman" w:hAnsi="Times New Roman" w:cs="Times New Roman"/>
                  <w:szCs w:val="28"/>
                </w:rPr>
                <w:delText>ов</w:delText>
              </w:r>
            </w:del>
            <w:ins w:id="328" w:author="Shulga Oxana" w:date="2019-10-08T19:15:00Z">
              <w:r w:rsidR="001F3600">
                <w:rPr>
                  <w:rFonts w:ascii="Times New Roman" w:hAnsi="Times New Roman" w:cs="Times New Roman"/>
                  <w:szCs w:val="28"/>
                </w:rPr>
                <w:t>ы</w:t>
              </w:r>
            </w:ins>
            <w:r w:rsidRPr="00934E81">
              <w:rPr>
                <w:rFonts w:ascii="Times New Roman" w:hAnsi="Times New Roman" w:cs="Times New Roman"/>
                <w:szCs w:val="28"/>
              </w:rPr>
              <w:t xml:space="preserve"> земли духовными братьями и сестрами. Не довольствуясь </w:t>
            </w:r>
            <w:del w:id="329" w:author="Shulga Oxana" w:date="2019-10-08T19:16:00Z">
              <w:r w:rsidRPr="00934E81" w:rsidDel="00B5291E">
                <w:rPr>
                  <w:rFonts w:ascii="Times New Roman" w:hAnsi="Times New Roman" w:cs="Times New Roman"/>
                  <w:szCs w:val="28"/>
                </w:rPr>
                <w:delText xml:space="preserve">просто </w:delText>
              </w:r>
            </w:del>
            <w:ins w:id="330" w:author="Shulga Oxana" w:date="2019-10-08T19:16:00Z">
              <w:r w:rsidR="00B5291E">
                <w:rPr>
                  <w:rFonts w:ascii="Times New Roman" w:hAnsi="Times New Roman" w:cs="Times New Roman"/>
                  <w:szCs w:val="28"/>
                </w:rPr>
                <w:t>лишь</w:t>
              </w:r>
              <w:r w:rsidR="00B5291E" w:rsidRPr="00934E81">
                <w:rPr>
                  <w:rFonts w:ascii="Times New Roman" w:hAnsi="Times New Roman" w:cs="Times New Roman"/>
                  <w:szCs w:val="28"/>
                </w:rPr>
                <w:t xml:space="preserve"> </w:t>
              </w:r>
            </w:ins>
            <w:r w:rsidRPr="00934E81">
              <w:rPr>
                <w:rFonts w:ascii="Times New Roman" w:hAnsi="Times New Roman" w:cs="Times New Roman"/>
                <w:szCs w:val="28"/>
              </w:rPr>
              <w:t>принадлежностью к таким</w:t>
            </w:r>
          </w:p>
          <w:p w14:paraId="39F40500" w14:textId="5F6C1391" w:rsidR="00D52A12" w:rsidRPr="00934E81" w:rsidRDefault="00D83FF6" w:rsidP="00D83FF6">
            <w:pPr>
              <w:jc w:val="both"/>
              <w:rPr>
                <w:rFonts w:ascii="Times New Roman" w:hAnsi="Times New Roman" w:cs="Times New Roman"/>
                <w:szCs w:val="28"/>
              </w:rPr>
            </w:pPr>
            <w:r w:rsidRPr="00934E81">
              <w:rPr>
                <w:rFonts w:ascii="Times New Roman" w:hAnsi="Times New Roman" w:cs="Times New Roman"/>
                <w:szCs w:val="28"/>
              </w:rPr>
              <w:t>общин</w:t>
            </w:r>
            <w:ins w:id="331" w:author="Shulga Oxana" w:date="2019-10-08T19:16:00Z">
              <w:r w:rsidR="00B5291E">
                <w:rPr>
                  <w:rFonts w:ascii="Times New Roman" w:hAnsi="Times New Roman" w:cs="Times New Roman"/>
                  <w:szCs w:val="28"/>
                </w:rPr>
                <w:t>ам</w:t>
              </w:r>
            </w:ins>
            <w:del w:id="332" w:author="Shulga Oxana" w:date="2019-10-08T19:16:00Z">
              <w:r w:rsidRPr="00934E81" w:rsidDel="00B5291E">
                <w:rPr>
                  <w:rFonts w:ascii="Times New Roman" w:hAnsi="Times New Roman" w:cs="Times New Roman"/>
                  <w:szCs w:val="28"/>
                </w:rPr>
                <w:delText>ы</w:delText>
              </w:r>
            </w:del>
            <w:r w:rsidRPr="00934E81">
              <w:rPr>
                <w:rFonts w:ascii="Times New Roman" w:hAnsi="Times New Roman" w:cs="Times New Roman"/>
                <w:szCs w:val="28"/>
              </w:rPr>
              <w:t xml:space="preserve">, последователи Бахауллы прилагают постоянные усилия, чтобы </w:t>
            </w:r>
            <w:del w:id="333" w:author="Shulga Oxana" w:date="2019-10-08T19:16:00Z">
              <w:r w:rsidRPr="00934E81" w:rsidDel="00BB5485">
                <w:rPr>
                  <w:rFonts w:ascii="Times New Roman" w:hAnsi="Times New Roman" w:cs="Times New Roman"/>
                  <w:szCs w:val="28"/>
                </w:rPr>
                <w:delText xml:space="preserve">пригласить </w:delText>
              </w:r>
            </w:del>
            <w:ins w:id="334" w:author="Shulga Oxana" w:date="2019-10-08T19:16:00Z">
              <w:r w:rsidR="00BB5485">
                <w:rPr>
                  <w:rFonts w:ascii="Times New Roman" w:hAnsi="Times New Roman" w:cs="Times New Roman"/>
                  <w:szCs w:val="28"/>
                </w:rPr>
                <w:t>приглашать</w:t>
              </w:r>
              <w:r w:rsidR="00BB5485" w:rsidRPr="00934E81">
                <w:rPr>
                  <w:rFonts w:ascii="Times New Roman" w:hAnsi="Times New Roman" w:cs="Times New Roman"/>
                  <w:szCs w:val="28"/>
                </w:rPr>
                <w:t xml:space="preserve"> </w:t>
              </w:r>
            </w:ins>
            <w:r w:rsidRPr="00934E81">
              <w:rPr>
                <w:rFonts w:ascii="Times New Roman" w:hAnsi="Times New Roman" w:cs="Times New Roman"/>
                <w:szCs w:val="28"/>
              </w:rPr>
              <w:t xml:space="preserve">единомышленников присоединиться к ним в </w:t>
            </w:r>
            <w:del w:id="335" w:author="Shulga Oxana" w:date="2019-10-08T19:16:00Z">
              <w:r w:rsidRPr="00934E81" w:rsidDel="00BB5485">
                <w:rPr>
                  <w:rFonts w:ascii="Times New Roman" w:hAnsi="Times New Roman" w:cs="Times New Roman"/>
                  <w:szCs w:val="28"/>
                </w:rPr>
                <w:delText xml:space="preserve">обучении </w:delText>
              </w:r>
            </w:del>
            <w:ins w:id="336" w:author="Shulga Oxana" w:date="2019-10-08T19:16:00Z">
              <w:r w:rsidR="00BB5485">
                <w:rPr>
                  <w:rFonts w:ascii="Times New Roman" w:hAnsi="Times New Roman" w:cs="Times New Roman"/>
                  <w:szCs w:val="28"/>
                </w:rPr>
                <w:t>научении</w:t>
              </w:r>
              <w:r w:rsidR="00BB5485" w:rsidRPr="00934E81">
                <w:rPr>
                  <w:rFonts w:ascii="Times New Roman" w:hAnsi="Times New Roman" w:cs="Times New Roman"/>
                  <w:szCs w:val="28"/>
                </w:rPr>
                <w:t xml:space="preserve"> </w:t>
              </w:r>
            </w:ins>
            <w:r w:rsidRPr="00934E81">
              <w:rPr>
                <w:rFonts w:ascii="Times New Roman" w:hAnsi="Times New Roman" w:cs="Times New Roman"/>
                <w:szCs w:val="28"/>
              </w:rPr>
              <w:t>тому, как претвор</w:t>
            </w:r>
            <w:ins w:id="337" w:author="Shulga Oxana" w:date="2019-10-08T19:21:00Z">
              <w:r w:rsidR="001729EB">
                <w:rPr>
                  <w:rFonts w:ascii="Times New Roman" w:hAnsi="Times New Roman" w:cs="Times New Roman"/>
                  <w:szCs w:val="28"/>
                </w:rPr>
                <w:t>я</w:t>
              </w:r>
            </w:ins>
            <w:del w:id="338" w:author="Shulga Oxana" w:date="2019-10-08T19:21:00Z">
              <w:r w:rsidRPr="00934E81" w:rsidDel="001729EB">
                <w:rPr>
                  <w:rFonts w:ascii="Times New Roman" w:hAnsi="Times New Roman" w:cs="Times New Roman"/>
                  <w:szCs w:val="28"/>
                </w:rPr>
                <w:delText>и</w:delText>
              </w:r>
            </w:del>
            <w:r w:rsidRPr="00934E81">
              <w:rPr>
                <w:rFonts w:ascii="Times New Roman" w:hAnsi="Times New Roman" w:cs="Times New Roman"/>
                <w:szCs w:val="28"/>
              </w:rPr>
              <w:t>ть в жизнь Его учение.</w:t>
            </w:r>
          </w:p>
        </w:tc>
      </w:tr>
      <w:tr w:rsidR="00D52A12" w:rsidRPr="00D83FF6" w14:paraId="706C4939" w14:textId="77777777" w:rsidTr="00EA351D">
        <w:tc>
          <w:tcPr>
            <w:tcW w:w="4361" w:type="dxa"/>
          </w:tcPr>
          <w:p w14:paraId="3A56CBC7"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lastRenderedPageBreak/>
              <w:t xml:space="preserve">This brings us to the crux of our case. The matter at hand is a challenging one, and requires </w:t>
            </w:r>
            <w:proofErr w:type="spellStart"/>
            <w:r w:rsidRPr="00934E81">
              <w:rPr>
                <w:rFonts w:ascii="Times New Roman" w:hAnsi="Times New Roman" w:cs="Times New Roman"/>
                <w:szCs w:val="28"/>
                <w:lang w:val="en-US"/>
              </w:rPr>
              <w:t>candour</w:t>
            </w:r>
            <w:proofErr w:type="spellEnd"/>
            <w:r w:rsidRPr="00934E81">
              <w:rPr>
                <w:rFonts w:ascii="Times New Roman" w:hAnsi="Times New Roman" w:cs="Times New Roman"/>
                <w:szCs w:val="28"/>
                <w:lang w:val="en-US"/>
              </w:rPr>
              <w:t>. There are many noble and admirable causes in the world, and they arise from particular perspectives, each with its own merit. Is the Cause of Baha’u’llah merely one amongst them? Or is it universal, embodying the highest ideals of all humanity? After all, a Cause that is to be the wellspring of enduring justice and peace—not for one place or one people, but for all places and all peoples—must be inexhaustible, must possess a heavenly vitality that allows it to transcend all limitations and encompass every dimension of the life of humanity. Ultimately, it must have the power to transform the human heart. Then let us, like the Bab’s guest, observe attentively. Does not the Cause of Baha’u’llah possess these very qualities?</w:t>
            </w:r>
          </w:p>
          <w:p w14:paraId="2ED46AAF" w14:textId="77777777" w:rsidR="00D52A12" w:rsidRPr="00934E81" w:rsidRDefault="00D52A12" w:rsidP="00D52A12">
            <w:pPr>
              <w:tabs>
                <w:tab w:val="left" w:pos="3400"/>
              </w:tabs>
              <w:autoSpaceDE w:val="0"/>
              <w:autoSpaceDN w:val="0"/>
              <w:adjustRightInd w:val="0"/>
              <w:jc w:val="both"/>
              <w:rPr>
                <w:rFonts w:ascii="Times New Roman" w:hAnsi="Times New Roman" w:cs="Times New Roman"/>
                <w:szCs w:val="28"/>
                <w:lang w:val="en-US"/>
              </w:rPr>
            </w:pPr>
          </w:p>
        </w:tc>
        <w:tc>
          <w:tcPr>
            <w:tcW w:w="5386" w:type="dxa"/>
          </w:tcPr>
          <w:p w14:paraId="260D89CD" w14:textId="2968D04F" w:rsidR="00D52A12" w:rsidRPr="00934E81" w:rsidRDefault="00D83FF6" w:rsidP="00002017">
            <w:pPr>
              <w:jc w:val="both"/>
              <w:rPr>
                <w:rFonts w:ascii="Times New Roman" w:hAnsi="Times New Roman" w:cs="Times New Roman"/>
                <w:szCs w:val="28"/>
              </w:rPr>
            </w:pPr>
            <w:r w:rsidRPr="00934E81">
              <w:rPr>
                <w:rFonts w:ascii="Times New Roman" w:hAnsi="Times New Roman" w:cs="Times New Roman"/>
                <w:szCs w:val="28"/>
              </w:rPr>
              <w:t xml:space="preserve">Это подводит нас к сути нашего дела. Этот вопрос сложный и требует откровенности. Есть много благородных и достойных восхищения </w:t>
            </w:r>
            <w:del w:id="339" w:author="Shulga Oxana" w:date="2019-10-08T19:23:00Z">
              <w:r w:rsidRPr="00934E81" w:rsidDel="00263A15">
                <w:rPr>
                  <w:rFonts w:ascii="Times New Roman" w:hAnsi="Times New Roman" w:cs="Times New Roman"/>
                  <w:szCs w:val="28"/>
                </w:rPr>
                <w:delText xml:space="preserve">причин </w:delText>
              </w:r>
            </w:del>
            <w:ins w:id="340" w:author="Shulga Oxana" w:date="2019-10-08T19:24:00Z">
              <w:r w:rsidR="00AD706B">
                <w:rPr>
                  <w:rFonts w:ascii="Times New Roman" w:hAnsi="Times New Roman" w:cs="Times New Roman"/>
                  <w:szCs w:val="28"/>
                </w:rPr>
                <w:t>дел</w:t>
              </w:r>
            </w:ins>
            <w:ins w:id="341" w:author="Shulga Oxana" w:date="2019-10-08T19:23:00Z">
              <w:r w:rsidR="00263A15" w:rsidRPr="00934E81">
                <w:rPr>
                  <w:rFonts w:ascii="Times New Roman" w:hAnsi="Times New Roman" w:cs="Times New Roman"/>
                  <w:szCs w:val="28"/>
                </w:rPr>
                <w:t xml:space="preserve"> </w:t>
              </w:r>
            </w:ins>
            <w:r w:rsidRPr="00934E81">
              <w:rPr>
                <w:rFonts w:ascii="Times New Roman" w:hAnsi="Times New Roman" w:cs="Times New Roman"/>
                <w:szCs w:val="28"/>
              </w:rPr>
              <w:t xml:space="preserve">в мире, и они </w:t>
            </w:r>
            <w:del w:id="342" w:author="Shulga Oxana" w:date="2019-10-08T19:24:00Z">
              <w:r w:rsidRPr="00934E81" w:rsidDel="00AD706B">
                <w:rPr>
                  <w:rFonts w:ascii="Times New Roman" w:hAnsi="Times New Roman" w:cs="Times New Roman"/>
                  <w:szCs w:val="28"/>
                </w:rPr>
                <w:delText xml:space="preserve">возникают </w:delText>
              </w:r>
            </w:del>
            <w:ins w:id="343" w:author="Shulga Oxana" w:date="2019-10-08T19:24:00Z">
              <w:r w:rsidR="00AD706B">
                <w:rPr>
                  <w:rFonts w:ascii="Times New Roman" w:hAnsi="Times New Roman" w:cs="Times New Roman"/>
                  <w:szCs w:val="28"/>
                </w:rPr>
                <w:t>появляются благодаря</w:t>
              </w:r>
            </w:ins>
            <w:del w:id="344" w:author="Shulga Oxana" w:date="2019-10-08T19:24:00Z">
              <w:r w:rsidRPr="00934E81" w:rsidDel="00AD706B">
                <w:rPr>
                  <w:rFonts w:ascii="Times New Roman" w:hAnsi="Times New Roman" w:cs="Times New Roman"/>
                  <w:szCs w:val="28"/>
                </w:rPr>
                <w:delText>из</w:delText>
              </w:r>
            </w:del>
            <w:r w:rsidRPr="00934E81">
              <w:rPr>
                <w:rFonts w:ascii="Times New Roman" w:hAnsi="Times New Roman" w:cs="Times New Roman"/>
                <w:szCs w:val="28"/>
              </w:rPr>
              <w:t xml:space="preserve"> определенны</w:t>
            </w:r>
            <w:del w:id="345" w:author="Shulga Oxana" w:date="2019-10-08T19:24:00Z">
              <w:r w:rsidRPr="00934E81" w:rsidDel="00AD706B">
                <w:rPr>
                  <w:rFonts w:ascii="Times New Roman" w:hAnsi="Times New Roman" w:cs="Times New Roman"/>
                  <w:szCs w:val="28"/>
                </w:rPr>
                <w:delText>х</w:delText>
              </w:r>
            </w:del>
            <w:ins w:id="346" w:author="Shulga Oxana" w:date="2019-10-08T19:24:00Z">
              <w:r w:rsidR="00AD706B">
                <w:rPr>
                  <w:rFonts w:ascii="Times New Roman" w:hAnsi="Times New Roman" w:cs="Times New Roman"/>
                  <w:szCs w:val="28"/>
                </w:rPr>
                <w:t>м</w:t>
              </w:r>
            </w:ins>
            <w:r w:rsidRPr="00934E81">
              <w:rPr>
                <w:rFonts w:ascii="Times New Roman" w:hAnsi="Times New Roman" w:cs="Times New Roman"/>
                <w:szCs w:val="28"/>
              </w:rPr>
              <w:t xml:space="preserve"> точ</w:t>
            </w:r>
            <w:del w:id="347" w:author="Shulga Oxana" w:date="2019-10-08T19:24:00Z">
              <w:r w:rsidRPr="00934E81" w:rsidDel="00AD706B">
                <w:rPr>
                  <w:rFonts w:ascii="Times New Roman" w:hAnsi="Times New Roman" w:cs="Times New Roman"/>
                  <w:szCs w:val="28"/>
                </w:rPr>
                <w:delText>ек</w:delText>
              </w:r>
            </w:del>
            <w:ins w:id="348" w:author="Shulga Oxana" w:date="2019-10-08T19:24:00Z">
              <w:r w:rsidR="00AD706B">
                <w:rPr>
                  <w:rFonts w:ascii="Times New Roman" w:hAnsi="Times New Roman" w:cs="Times New Roman"/>
                  <w:szCs w:val="28"/>
                </w:rPr>
                <w:t>кам</w:t>
              </w:r>
            </w:ins>
            <w:r w:rsidRPr="00934E81">
              <w:rPr>
                <w:rFonts w:ascii="Times New Roman" w:hAnsi="Times New Roman" w:cs="Times New Roman"/>
                <w:szCs w:val="28"/>
              </w:rPr>
              <w:t xml:space="preserve"> зрения, каждая из которых имеет свои достоинства. </w:t>
            </w:r>
            <w:r w:rsidRPr="00DD1124">
              <w:rPr>
                <w:rFonts w:ascii="Times New Roman" w:hAnsi="Times New Roman" w:cs="Times New Roman"/>
                <w:szCs w:val="28"/>
                <w:highlight w:val="yellow"/>
              </w:rPr>
              <w:t>Является</w:t>
            </w:r>
            <w:r w:rsidRPr="00934E81">
              <w:rPr>
                <w:rFonts w:ascii="Times New Roman" w:hAnsi="Times New Roman" w:cs="Times New Roman"/>
                <w:szCs w:val="28"/>
              </w:rPr>
              <w:t xml:space="preserve"> ли Дело Бахауллы лишь одним из них? Или он</w:t>
            </w:r>
            <w:ins w:id="349" w:author="Shulga Oxana" w:date="2019-10-08T19:25:00Z">
              <w:r w:rsidR="00DD1124">
                <w:rPr>
                  <w:rFonts w:ascii="Times New Roman" w:hAnsi="Times New Roman" w:cs="Times New Roman"/>
                  <w:szCs w:val="28"/>
                </w:rPr>
                <w:t>о</w:t>
              </w:r>
            </w:ins>
            <w:r w:rsidRPr="00934E81">
              <w:rPr>
                <w:rFonts w:ascii="Times New Roman" w:hAnsi="Times New Roman" w:cs="Times New Roman"/>
                <w:szCs w:val="28"/>
              </w:rPr>
              <w:t xml:space="preserve"> </w:t>
            </w:r>
            <w:del w:id="350" w:author="Shulga Oxana" w:date="2019-10-08T19:25:00Z">
              <w:r w:rsidRPr="00934E81" w:rsidDel="001C674E">
                <w:rPr>
                  <w:rFonts w:ascii="Times New Roman" w:hAnsi="Times New Roman" w:cs="Times New Roman"/>
                  <w:szCs w:val="28"/>
                </w:rPr>
                <w:delText>универсален</w:delText>
              </w:r>
            </w:del>
            <w:ins w:id="351" w:author="Shulga Oxana" w:date="2019-10-08T19:25:00Z">
              <w:r w:rsidR="001C674E">
                <w:rPr>
                  <w:rFonts w:ascii="Times New Roman" w:hAnsi="Times New Roman" w:cs="Times New Roman"/>
                  <w:szCs w:val="28"/>
                </w:rPr>
                <w:t>всеобщее</w:t>
              </w:r>
            </w:ins>
            <w:r w:rsidRPr="00934E81">
              <w:rPr>
                <w:rFonts w:ascii="Times New Roman" w:hAnsi="Times New Roman" w:cs="Times New Roman"/>
                <w:szCs w:val="28"/>
              </w:rPr>
              <w:t xml:space="preserve">, воплощая высшие идеалы всего человечества? В конце концов, </w:t>
            </w:r>
            <w:del w:id="352" w:author="Shulga Oxana" w:date="2019-10-08T19:25:00Z">
              <w:r w:rsidRPr="00934E81" w:rsidDel="001C674E">
                <w:rPr>
                  <w:rFonts w:ascii="Times New Roman" w:hAnsi="Times New Roman" w:cs="Times New Roman"/>
                  <w:szCs w:val="28"/>
                </w:rPr>
                <w:delText>Причина</w:delText>
              </w:r>
            </w:del>
            <w:ins w:id="353" w:author="Shulga Oxana" w:date="2019-10-08T19:25:00Z">
              <w:r w:rsidR="001C674E">
                <w:rPr>
                  <w:rFonts w:ascii="Times New Roman" w:hAnsi="Times New Roman" w:cs="Times New Roman"/>
                  <w:szCs w:val="28"/>
                </w:rPr>
                <w:t>Дело</w:t>
              </w:r>
            </w:ins>
            <w:r w:rsidRPr="00934E81">
              <w:rPr>
                <w:rFonts w:ascii="Times New Roman" w:hAnsi="Times New Roman" w:cs="Times New Roman"/>
                <w:szCs w:val="28"/>
              </w:rPr>
              <w:t>, котор</w:t>
            </w:r>
            <w:ins w:id="354" w:author="Shulga Oxana" w:date="2019-10-08T19:25:00Z">
              <w:r w:rsidR="001C674E">
                <w:rPr>
                  <w:rFonts w:ascii="Times New Roman" w:hAnsi="Times New Roman" w:cs="Times New Roman"/>
                  <w:szCs w:val="28"/>
                </w:rPr>
                <w:t>ое</w:t>
              </w:r>
            </w:ins>
            <w:del w:id="355" w:author="Shulga Oxana" w:date="2019-10-08T19:25:00Z">
              <w:r w:rsidRPr="00934E81" w:rsidDel="001C674E">
                <w:rPr>
                  <w:rFonts w:ascii="Times New Roman" w:hAnsi="Times New Roman" w:cs="Times New Roman"/>
                  <w:szCs w:val="28"/>
                </w:rPr>
                <w:delText>ая</w:delText>
              </w:r>
            </w:del>
            <w:r w:rsidRPr="00934E81">
              <w:rPr>
                <w:rFonts w:ascii="Times New Roman" w:hAnsi="Times New Roman" w:cs="Times New Roman"/>
                <w:szCs w:val="28"/>
              </w:rPr>
              <w:t xml:space="preserve"> должн</w:t>
            </w:r>
            <w:del w:id="356" w:author="Shulga Oxana" w:date="2019-10-08T19:25:00Z">
              <w:r w:rsidRPr="00934E81" w:rsidDel="001C674E">
                <w:rPr>
                  <w:rFonts w:ascii="Times New Roman" w:hAnsi="Times New Roman" w:cs="Times New Roman"/>
                  <w:szCs w:val="28"/>
                </w:rPr>
                <w:delText>а</w:delText>
              </w:r>
            </w:del>
            <w:ins w:id="357" w:author="Shulga Oxana" w:date="2019-10-08T19:25:00Z">
              <w:r w:rsidR="001C674E">
                <w:rPr>
                  <w:rFonts w:ascii="Times New Roman" w:hAnsi="Times New Roman" w:cs="Times New Roman"/>
                  <w:szCs w:val="28"/>
                </w:rPr>
                <w:t>о</w:t>
              </w:r>
            </w:ins>
            <w:r w:rsidRPr="00934E81">
              <w:rPr>
                <w:rFonts w:ascii="Times New Roman" w:hAnsi="Times New Roman" w:cs="Times New Roman"/>
                <w:szCs w:val="28"/>
              </w:rPr>
              <w:t xml:space="preserve"> стать источником непреходящей справедливости и мира </w:t>
            </w:r>
            <w:ins w:id="358" w:author="Shulga Oxana" w:date="2019-10-08T19:25:00Z">
              <w:r w:rsidR="000E3BAE">
                <w:rPr>
                  <w:rFonts w:ascii="Times New Roman" w:hAnsi="Times New Roman" w:cs="Times New Roman"/>
                  <w:szCs w:val="28"/>
                </w:rPr>
                <w:t>—</w:t>
              </w:r>
            </w:ins>
            <w:del w:id="359" w:author="Shulga Oxana" w:date="2019-10-08T19:25:00Z">
              <w:r w:rsidRPr="00934E81" w:rsidDel="000E3BAE">
                <w:rPr>
                  <w:rFonts w:ascii="Times New Roman" w:hAnsi="Times New Roman" w:cs="Times New Roman"/>
                  <w:szCs w:val="28"/>
                </w:rPr>
                <w:delText>-</w:delText>
              </w:r>
            </w:del>
            <w:r w:rsidRPr="00934E81">
              <w:rPr>
                <w:rFonts w:ascii="Times New Roman" w:hAnsi="Times New Roman" w:cs="Times New Roman"/>
                <w:szCs w:val="28"/>
              </w:rPr>
              <w:t xml:space="preserve"> не для одно</w:t>
            </w:r>
            <w:ins w:id="360" w:author="Shulga Oxana" w:date="2019-10-08T19:25:00Z">
              <w:r w:rsidR="000E3BAE">
                <w:rPr>
                  <w:rFonts w:ascii="Times New Roman" w:hAnsi="Times New Roman" w:cs="Times New Roman"/>
                  <w:szCs w:val="28"/>
                </w:rPr>
                <w:t xml:space="preserve">й </w:t>
              </w:r>
              <w:proofErr w:type="spellStart"/>
              <w:r w:rsidR="000E3BAE">
                <w:rPr>
                  <w:rFonts w:ascii="Times New Roman" w:hAnsi="Times New Roman" w:cs="Times New Roman"/>
                  <w:szCs w:val="28"/>
                </w:rPr>
                <w:t>местности</w:t>
              </w:r>
            </w:ins>
            <w:del w:id="361" w:author="Shulga Oxana" w:date="2019-10-08T19:25:00Z">
              <w:r w:rsidRPr="00934E81" w:rsidDel="000E3BAE">
                <w:rPr>
                  <w:rFonts w:ascii="Times New Roman" w:hAnsi="Times New Roman" w:cs="Times New Roman"/>
                  <w:szCs w:val="28"/>
                </w:rPr>
                <w:delText xml:space="preserve">го места </w:delText>
              </w:r>
            </w:del>
            <w:r w:rsidRPr="00934E81">
              <w:rPr>
                <w:rFonts w:ascii="Times New Roman" w:hAnsi="Times New Roman" w:cs="Times New Roman"/>
                <w:szCs w:val="28"/>
              </w:rPr>
              <w:t>или</w:t>
            </w:r>
            <w:proofErr w:type="spellEnd"/>
            <w:r w:rsidRPr="00934E81">
              <w:rPr>
                <w:rFonts w:ascii="Times New Roman" w:hAnsi="Times New Roman" w:cs="Times New Roman"/>
                <w:szCs w:val="28"/>
              </w:rPr>
              <w:t xml:space="preserve"> одного народа, но для всех </w:t>
            </w:r>
            <w:del w:id="362" w:author="Shulga Oxana" w:date="2019-10-08T19:26:00Z">
              <w:r w:rsidRPr="00934E81" w:rsidDel="000E3BAE">
                <w:rPr>
                  <w:rFonts w:ascii="Times New Roman" w:hAnsi="Times New Roman" w:cs="Times New Roman"/>
                  <w:szCs w:val="28"/>
                </w:rPr>
                <w:delText xml:space="preserve">мест </w:delText>
              </w:r>
            </w:del>
            <w:ins w:id="363" w:author="Shulga Oxana" w:date="2019-10-08T19:26:00Z">
              <w:r w:rsidR="000E3BAE">
                <w:rPr>
                  <w:rFonts w:ascii="Times New Roman" w:hAnsi="Times New Roman" w:cs="Times New Roman"/>
                  <w:szCs w:val="28"/>
                </w:rPr>
                <w:t>местностей</w:t>
              </w:r>
              <w:r w:rsidR="000E3BAE" w:rsidRPr="00934E81">
                <w:rPr>
                  <w:rFonts w:ascii="Times New Roman" w:hAnsi="Times New Roman" w:cs="Times New Roman"/>
                  <w:szCs w:val="28"/>
                </w:rPr>
                <w:t xml:space="preserve"> </w:t>
              </w:r>
            </w:ins>
            <w:r w:rsidRPr="00934E81">
              <w:rPr>
                <w:rFonts w:ascii="Times New Roman" w:hAnsi="Times New Roman" w:cs="Times New Roman"/>
                <w:szCs w:val="28"/>
              </w:rPr>
              <w:t xml:space="preserve">и всех народов </w:t>
            </w:r>
            <w:ins w:id="364" w:author="Shulga Oxana" w:date="2019-10-08T19:26:00Z">
              <w:r w:rsidR="000E3BAE">
                <w:rPr>
                  <w:rFonts w:ascii="Times New Roman" w:hAnsi="Times New Roman" w:cs="Times New Roman"/>
                  <w:szCs w:val="28"/>
                </w:rPr>
                <w:t>—</w:t>
              </w:r>
            </w:ins>
            <w:del w:id="365" w:author="Shulga Oxana" w:date="2019-10-08T19:26:00Z">
              <w:r w:rsidRPr="00934E81" w:rsidDel="000E3BAE">
                <w:rPr>
                  <w:rFonts w:ascii="Times New Roman" w:hAnsi="Times New Roman" w:cs="Times New Roman"/>
                  <w:szCs w:val="28"/>
                </w:rPr>
                <w:delText>-</w:delText>
              </w:r>
            </w:del>
            <w:r w:rsidRPr="00934E81">
              <w:rPr>
                <w:rFonts w:ascii="Times New Roman" w:hAnsi="Times New Roman" w:cs="Times New Roman"/>
                <w:szCs w:val="28"/>
              </w:rPr>
              <w:t xml:space="preserve"> должн</w:t>
            </w:r>
            <w:ins w:id="366" w:author="Shulga Oxana" w:date="2019-10-08T19:26:00Z">
              <w:r w:rsidR="000E3BAE">
                <w:rPr>
                  <w:rFonts w:ascii="Times New Roman" w:hAnsi="Times New Roman" w:cs="Times New Roman"/>
                  <w:szCs w:val="28"/>
                </w:rPr>
                <w:t>о</w:t>
              </w:r>
            </w:ins>
            <w:del w:id="367" w:author="Shulga Oxana" w:date="2019-10-08T19:26:00Z">
              <w:r w:rsidRPr="00934E81" w:rsidDel="000E3BAE">
                <w:rPr>
                  <w:rFonts w:ascii="Times New Roman" w:hAnsi="Times New Roman" w:cs="Times New Roman"/>
                  <w:szCs w:val="28"/>
                </w:rPr>
                <w:delText>а</w:delText>
              </w:r>
            </w:del>
            <w:r w:rsidRPr="00934E81">
              <w:rPr>
                <w:rFonts w:ascii="Times New Roman" w:hAnsi="Times New Roman" w:cs="Times New Roman"/>
                <w:szCs w:val="28"/>
              </w:rPr>
              <w:t xml:space="preserve"> быть неисчерпаем</w:t>
            </w:r>
            <w:ins w:id="368" w:author="Shulga Oxana" w:date="2019-10-08T19:26:00Z">
              <w:r w:rsidR="000E3BAE">
                <w:rPr>
                  <w:rFonts w:ascii="Times New Roman" w:hAnsi="Times New Roman" w:cs="Times New Roman"/>
                  <w:szCs w:val="28"/>
                </w:rPr>
                <w:t>ым</w:t>
              </w:r>
            </w:ins>
            <w:del w:id="369" w:author="Shulga Oxana" w:date="2019-10-08T19:26:00Z">
              <w:r w:rsidRPr="00934E81" w:rsidDel="000E3BAE">
                <w:rPr>
                  <w:rFonts w:ascii="Times New Roman" w:hAnsi="Times New Roman" w:cs="Times New Roman"/>
                  <w:szCs w:val="28"/>
                </w:rPr>
                <w:delText>ой</w:delText>
              </w:r>
            </w:del>
            <w:r w:rsidRPr="00934E81">
              <w:rPr>
                <w:rFonts w:ascii="Times New Roman" w:hAnsi="Times New Roman" w:cs="Times New Roman"/>
                <w:szCs w:val="28"/>
              </w:rPr>
              <w:t>, должн</w:t>
            </w:r>
            <w:ins w:id="370" w:author="Shulga Oxana" w:date="2019-10-08T19:26:00Z">
              <w:r w:rsidR="000E3BAE">
                <w:rPr>
                  <w:rFonts w:ascii="Times New Roman" w:hAnsi="Times New Roman" w:cs="Times New Roman"/>
                  <w:szCs w:val="28"/>
                </w:rPr>
                <w:t>о</w:t>
              </w:r>
            </w:ins>
            <w:del w:id="371" w:author="Shulga Oxana" w:date="2019-10-08T19:26:00Z">
              <w:r w:rsidRPr="00934E81" w:rsidDel="000E3BAE">
                <w:rPr>
                  <w:rFonts w:ascii="Times New Roman" w:hAnsi="Times New Roman" w:cs="Times New Roman"/>
                  <w:szCs w:val="28"/>
                </w:rPr>
                <w:delText>а</w:delText>
              </w:r>
            </w:del>
            <w:r w:rsidRPr="00934E81">
              <w:rPr>
                <w:rFonts w:ascii="Times New Roman" w:hAnsi="Times New Roman" w:cs="Times New Roman"/>
                <w:szCs w:val="28"/>
              </w:rPr>
              <w:t xml:space="preserve"> обладать небесной жизненной силой, которая позволяет ему преодолевать все ограничения и охватыва</w:t>
            </w:r>
            <w:ins w:id="372" w:author="Shulga Oxana" w:date="2019-10-08T19:26:00Z">
              <w:r w:rsidR="000E3BAE">
                <w:rPr>
                  <w:rFonts w:ascii="Times New Roman" w:hAnsi="Times New Roman" w:cs="Times New Roman"/>
                  <w:szCs w:val="28"/>
                </w:rPr>
                <w:t>ть</w:t>
              </w:r>
            </w:ins>
            <w:del w:id="373" w:author="Shulga Oxana" w:date="2019-10-08T19:26:00Z">
              <w:r w:rsidRPr="00934E81" w:rsidDel="000E3BAE">
                <w:rPr>
                  <w:rFonts w:ascii="Times New Roman" w:hAnsi="Times New Roman" w:cs="Times New Roman"/>
                  <w:szCs w:val="28"/>
                </w:rPr>
                <w:delText>ют</w:delText>
              </w:r>
            </w:del>
            <w:r w:rsidRPr="00934E81">
              <w:rPr>
                <w:rFonts w:ascii="Times New Roman" w:hAnsi="Times New Roman" w:cs="Times New Roman"/>
                <w:szCs w:val="28"/>
              </w:rPr>
              <w:t xml:space="preserve"> все аспекты жизни человечества. В конечном счете, оно должно обладать способностью </w:t>
            </w:r>
            <w:del w:id="374" w:author="Shulga Oxana" w:date="2019-10-08T19:27:00Z">
              <w:r w:rsidRPr="00934E81" w:rsidDel="00030B8C">
                <w:rPr>
                  <w:rFonts w:ascii="Times New Roman" w:hAnsi="Times New Roman" w:cs="Times New Roman"/>
                  <w:szCs w:val="28"/>
                </w:rPr>
                <w:delText xml:space="preserve">трансформировать </w:delText>
              </w:r>
            </w:del>
            <w:ins w:id="375" w:author="Shulga Oxana" w:date="2019-10-08T19:27:00Z">
              <w:r w:rsidR="00030B8C">
                <w:rPr>
                  <w:rFonts w:ascii="Times New Roman" w:hAnsi="Times New Roman" w:cs="Times New Roman"/>
                  <w:szCs w:val="28"/>
                </w:rPr>
                <w:t>преобразовывать</w:t>
              </w:r>
              <w:r w:rsidR="00030B8C" w:rsidRPr="00934E81">
                <w:rPr>
                  <w:rFonts w:ascii="Times New Roman" w:hAnsi="Times New Roman" w:cs="Times New Roman"/>
                  <w:szCs w:val="28"/>
                </w:rPr>
                <w:t xml:space="preserve"> </w:t>
              </w:r>
            </w:ins>
            <w:r w:rsidRPr="00934E81">
              <w:rPr>
                <w:rFonts w:ascii="Times New Roman" w:hAnsi="Times New Roman" w:cs="Times New Roman"/>
                <w:szCs w:val="28"/>
              </w:rPr>
              <w:t>человеческое сердце. Тогда давайте, как</w:t>
            </w:r>
            <w:ins w:id="376" w:author="Shulga Oxana" w:date="2019-10-08T19:27:00Z">
              <w:r w:rsidR="00030B8C">
                <w:rPr>
                  <w:rFonts w:ascii="Times New Roman" w:hAnsi="Times New Roman" w:cs="Times New Roman"/>
                  <w:szCs w:val="28"/>
                </w:rPr>
                <w:t xml:space="preserve"> тот</w:t>
              </w:r>
            </w:ins>
            <w:del w:id="377" w:author="Shulga Oxana" w:date="2019-10-08T19:27:00Z">
              <w:r w:rsidRPr="00934E81" w:rsidDel="00030B8C">
                <w:rPr>
                  <w:rFonts w:ascii="Times New Roman" w:hAnsi="Times New Roman" w:cs="Times New Roman"/>
                  <w:szCs w:val="28"/>
                </w:rPr>
                <w:delText xml:space="preserve"> </w:delText>
              </w:r>
            </w:del>
            <w:ins w:id="378" w:author="Shulga Oxana" w:date="2019-10-08T19:27:00Z">
              <w:r w:rsidR="00030B8C">
                <w:rPr>
                  <w:rFonts w:ascii="Times New Roman" w:hAnsi="Times New Roman" w:cs="Times New Roman"/>
                  <w:szCs w:val="28"/>
                </w:rPr>
                <w:t xml:space="preserve"> </w:t>
              </w:r>
            </w:ins>
            <w:r w:rsidRPr="00934E81">
              <w:rPr>
                <w:rFonts w:ascii="Times New Roman" w:hAnsi="Times New Roman" w:cs="Times New Roman"/>
                <w:szCs w:val="28"/>
              </w:rPr>
              <w:t>гость Баба, внимательно наблюдать. Разве Дело Бахауллы не обладает такими же качествами?</w:t>
            </w:r>
          </w:p>
        </w:tc>
      </w:tr>
      <w:tr w:rsidR="00002017" w:rsidRPr="00D83FF6" w14:paraId="1057716C" w14:textId="77777777" w:rsidTr="00EA351D">
        <w:tc>
          <w:tcPr>
            <w:tcW w:w="4361" w:type="dxa"/>
          </w:tcPr>
          <w:p w14:paraId="0542020D" w14:textId="77777777" w:rsidR="00D52A12" w:rsidRPr="00934E81" w:rsidRDefault="00D52A12" w:rsidP="00D52A12">
            <w:pPr>
              <w:autoSpaceDE w:val="0"/>
              <w:autoSpaceDN w:val="0"/>
              <w:adjustRightInd w:val="0"/>
              <w:jc w:val="both"/>
              <w:rPr>
                <w:rFonts w:ascii="Times New Roman" w:hAnsi="Times New Roman" w:cs="Times New Roman"/>
                <w:szCs w:val="28"/>
                <w:lang w:val="en-US"/>
              </w:rPr>
            </w:pPr>
            <w:r w:rsidRPr="00934E81">
              <w:rPr>
                <w:rFonts w:ascii="Times New Roman" w:hAnsi="Times New Roman" w:cs="Times New Roman"/>
                <w:szCs w:val="28"/>
                <w:lang w:val="en-US"/>
              </w:rPr>
              <w:t>If the teachings brought by Baha’u’llah are what will enable humanity to advance to the highest levels of unity, then one must search the soul for the right response. The multitudes who recognized the Bab were summoned to heroism, and their magnificent response is recorded by history. Let every one who is awake to the condition of the world, and to the persistent evils that warp the lives of its inhabitants, heed Baha’u’llah’s call to selfless and steadfast service— heroism for the present age. What else will rescue the world but the efforts of countless souls who each make the welfare of humanity their principal, their dominating concern?</w:t>
            </w:r>
          </w:p>
          <w:p w14:paraId="50556764" w14:textId="77777777" w:rsidR="00002017" w:rsidRPr="00934E81" w:rsidRDefault="00002017" w:rsidP="00002017">
            <w:pPr>
              <w:jc w:val="both"/>
              <w:rPr>
                <w:rFonts w:ascii="Times New Roman" w:hAnsi="Times New Roman" w:cs="Times New Roman"/>
                <w:szCs w:val="28"/>
                <w:lang w:val="en-US"/>
              </w:rPr>
            </w:pPr>
          </w:p>
        </w:tc>
        <w:tc>
          <w:tcPr>
            <w:tcW w:w="5386" w:type="dxa"/>
          </w:tcPr>
          <w:p w14:paraId="776C49C8" w14:textId="0BB5AD4E" w:rsidR="00002017" w:rsidRPr="00934E81" w:rsidRDefault="00D83FF6" w:rsidP="00002017">
            <w:pPr>
              <w:jc w:val="both"/>
              <w:rPr>
                <w:rFonts w:ascii="Times New Roman" w:hAnsi="Times New Roman" w:cs="Times New Roman"/>
                <w:szCs w:val="28"/>
              </w:rPr>
            </w:pPr>
            <w:r w:rsidRPr="00934E81">
              <w:rPr>
                <w:rFonts w:ascii="Times New Roman" w:hAnsi="Times New Roman" w:cs="Times New Roman"/>
                <w:szCs w:val="28"/>
              </w:rPr>
              <w:t>Если учени</w:t>
            </w:r>
            <w:ins w:id="379" w:author="Shulga Oxana" w:date="2019-10-08T19:28:00Z">
              <w:r w:rsidR="00A54F43">
                <w:rPr>
                  <w:rFonts w:ascii="Times New Roman" w:hAnsi="Times New Roman" w:cs="Times New Roman"/>
                  <w:szCs w:val="28"/>
                </w:rPr>
                <w:t>е</w:t>
              </w:r>
            </w:ins>
            <w:del w:id="380" w:author="Shulga Oxana" w:date="2019-10-08T19:28:00Z">
              <w:r w:rsidRPr="00934E81" w:rsidDel="00A54F43">
                <w:rPr>
                  <w:rFonts w:ascii="Times New Roman" w:hAnsi="Times New Roman" w:cs="Times New Roman"/>
                  <w:szCs w:val="28"/>
                </w:rPr>
                <w:delText>я</w:delText>
              </w:r>
            </w:del>
            <w:r w:rsidRPr="00934E81">
              <w:rPr>
                <w:rFonts w:ascii="Times New Roman" w:hAnsi="Times New Roman" w:cs="Times New Roman"/>
                <w:szCs w:val="28"/>
              </w:rPr>
              <w:t>, принесенн</w:t>
            </w:r>
            <w:ins w:id="381" w:author="Shulga Oxana" w:date="2019-10-08T19:28:00Z">
              <w:r w:rsidR="00A54F43">
                <w:rPr>
                  <w:rFonts w:ascii="Times New Roman" w:hAnsi="Times New Roman" w:cs="Times New Roman"/>
                  <w:szCs w:val="28"/>
                </w:rPr>
                <w:t>ое</w:t>
              </w:r>
            </w:ins>
            <w:del w:id="382" w:author="Shulga Oxana" w:date="2019-10-08T19:28:00Z">
              <w:r w:rsidRPr="00934E81" w:rsidDel="00A54F43">
                <w:rPr>
                  <w:rFonts w:ascii="Times New Roman" w:hAnsi="Times New Roman" w:cs="Times New Roman"/>
                  <w:szCs w:val="28"/>
                </w:rPr>
                <w:delText>ые</w:delText>
              </w:r>
            </w:del>
            <w:r w:rsidRPr="00934E81">
              <w:rPr>
                <w:rFonts w:ascii="Times New Roman" w:hAnsi="Times New Roman" w:cs="Times New Roman"/>
                <w:szCs w:val="28"/>
              </w:rPr>
              <w:t xml:space="preserve"> Бахауллой, позвол</w:t>
            </w:r>
            <w:ins w:id="383" w:author="Shulga Oxana" w:date="2019-10-08T19:28:00Z">
              <w:r w:rsidR="00A54F43">
                <w:rPr>
                  <w:rFonts w:ascii="Times New Roman" w:hAnsi="Times New Roman" w:cs="Times New Roman"/>
                  <w:szCs w:val="28"/>
                </w:rPr>
                <w:t>и</w:t>
              </w:r>
            </w:ins>
            <w:del w:id="384" w:author="Shulga Oxana" w:date="2019-10-08T19:28:00Z">
              <w:r w:rsidRPr="00934E81" w:rsidDel="00A54F43">
                <w:rPr>
                  <w:rFonts w:ascii="Times New Roman" w:hAnsi="Times New Roman" w:cs="Times New Roman"/>
                  <w:szCs w:val="28"/>
                </w:rPr>
                <w:delText>я</w:delText>
              </w:r>
            </w:del>
            <w:r w:rsidRPr="00934E81">
              <w:rPr>
                <w:rFonts w:ascii="Times New Roman" w:hAnsi="Times New Roman" w:cs="Times New Roman"/>
                <w:szCs w:val="28"/>
              </w:rPr>
              <w:t xml:space="preserve">т человечеству достичь высших уровней единства, тогда нужно искать в душе правильный ответ. Множество людей, </w:t>
            </w:r>
            <w:ins w:id="385" w:author="Shulga Oxana" w:date="2019-10-08T19:28:00Z">
              <w:r w:rsidR="00064049">
                <w:rPr>
                  <w:rFonts w:ascii="Times New Roman" w:hAnsi="Times New Roman" w:cs="Times New Roman"/>
                  <w:szCs w:val="28"/>
                </w:rPr>
                <w:t>при</w:t>
              </w:r>
            </w:ins>
            <w:del w:id="386" w:author="Shulga Oxana" w:date="2019-10-08T19:28:00Z">
              <w:r w:rsidRPr="00934E81" w:rsidDel="00064049">
                <w:rPr>
                  <w:rFonts w:ascii="Times New Roman" w:hAnsi="Times New Roman" w:cs="Times New Roman"/>
                  <w:szCs w:val="28"/>
                </w:rPr>
                <w:delText>у</w:delText>
              </w:r>
            </w:del>
            <w:r w:rsidRPr="00934E81">
              <w:rPr>
                <w:rFonts w:ascii="Times New Roman" w:hAnsi="Times New Roman" w:cs="Times New Roman"/>
                <w:szCs w:val="28"/>
              </w:rPr>
              <w:t xml:space="preserve">знавших Баба, </w:t>
            </w:r>
            <w:del w:id="387" w:author="Shulga Oxana" w:date="2019-10-08T19:31:00Z">
              <w:r w:rsidRPr="00934E81" w:rsidDel="00EB74BF">
                <w:rPr>
                  <w:rFonts w:ascii="Times New Roman" w:hAnsi="Times New Roman" w:cs="Times New Roman"/>
                  <w:szCs w:val="28"/>
                </w:rPr>
                <w:delText xml:space="preserve">были вызваны </w:delText>
              </w:r>
            </w:del>
            <w:ins w:id="388" w:author="Shulga Oxana" w:date="2019-10-08T19:31:00Z">
              <w:r w:rsidR="00EB74BF">
                <w:rPr>
                  <w:rFonts w:ascii="Times New Roman" w:hAnsi="Times New Roman" w:cs="Times New Roman"/>
                  <w:szCs w:val="28"/>
                </w:rPr>
                <w:t xml:space="preserve">призвали </w:t>
              </w:r>
            </w:ins>
            <w:r w:rsidRPr="00934E81">
              <w:rPr>
                <w:rFonts w:ascii="Times New Roman" w:hAnsi="Times New Roman" w:cs="Times New Roman"/>
                <w:szCs w:val="28"/>
              </w:rPr>
              <w:t xml:space="preserve">к героизму, и их </w:t>
            </w:r>
            <w:del w:id="389" w:author="Shulga Oxana" w:date="2019-10-08T19:32:00Z">
              <w:r w:rsidRPr="00934E81" w:rsidDel="00D05B3D">
                <w:rPr>
                  <w:rFonts w:ascii="Times New Roman" w:hAnsi="Times New Roman" w:cs="Times New Roman"/>
                  <w:szCs w:val="28"/>
                </w:rPr>
                <w:delText xml:space="preserve">великолепный </w:delText>
              </w:r>
            </w:del>
            <w:ins w:id="390" w:author="Shulga Oxana" w:date="2019-10-08T19:32:00Z">
              <w:r w:rsidR="00D05B3D">
                <w:rPr>
                  <w:rFonts w:ascii="Times New Roman" w:hAnsi="Times New Roman" w:cs="Times New Roman"/>
                  <w:szCs w:val="28"/>
                </w:rPr>
                <w:t>поразительный</w:t>
              </w:r>
              <w:r w:rsidR="00D05B3D" w:rsidRPr="00934E81">
                <w:rPr>
                  <w:rFonts w:ascii="Times New Roman" w:hAnsi="Times New Roman" w:cs="Times New Roman"/>
                  <w:szCs w:val="28"/>
                </w:rPr>
                <w:t xml:space="preserve"> </w:t>
              </w:r>
            </w:ins>
            <w:r w:rsidRPr="00934E81">
              <w:rPr>
                <w:rFonts w:ascii="Times New Roman" w:hAnsi="Times New Roman" w:cs="Times New Roman"/>
                <w:szCs w:val="28"/>
              </w:rPr>
              <w:t>отклик запечатлен историей. Пусть каждый, кто осознает состояние мира и постоянн</w:t>
            </w:r>
            <w:ins w:id="391" w:author="Shulga Oxana" w:date="2019-10-08T19:35:00Z">
              <w:r w:rsidR="0087685E">
                <w:rPr>
                  <w:rFonts w:ascii="Times New Roman" w:hAnsi="Times New Roman" w:cs="Times New Roman"/>
                  <w:szCs w:val="28"/>
                </w:rPr>
                <w:t>ы</w:t>
              </w:r>
            </w:ins>
            <w:del w:id="392" w:author="Shulga Oxana" w:date="2019-10-08T19:35:00Z">
              <w:r w:rsidRPr="00934E81" w:rsidDel="0087685E">
                <w:rPr>
                  <w:rFonts w:ascii="Times New Roman" w:hAnsi="Times New Roman" w:cs="Times New Roman"/>
                  <w:szCs w:val="28"/>
                </w:rPr>
                <w:delText>о</w:delText>
              </w:r>
            </w:del>
            <w:r w:rsidRPr="00934E81">
              <w:rPr>
                <w:rFonts w:ascii="Times New Roman" w:hAnsi="Times New Roman" w:cs="Times New Roman"/>
                <w:szCs w:val="28"/>
              </w:rPr>
              <w:t xml:space="preserve">е </w:t>
            </w:r>
            <w:del w:id="393" w:author="Shulga Oxana" w:date="2019-10-08T19:35:00Z">
              <w:r w:rsidRPr="00934E81" w:rsidDel="0087685E">
                <w:rPr>
                  <w:rFonts w:ascii="Times New Roman" w:hAnsi="Times New Roman" w:cs="Times New Roman"/>
                  <w:szCs w:val="28"/>
                </w:rPr>
                <w:delText>зло</w:delText>
              </w:r>
            </w:del>
            <w:ins w:id="394" w:author="Shulga Oxana" w:date="2019-10-08T19:35:00Z">
              <w:r w:rsidR="0087685E">
                <w:rPr>
                  <w:rFonts w:ascii="Times New Roman" w:hAnsi="Times New Roman" w:cs="Times New Roman"/>
                  <w:szCs w:val="28"/>
                </w:rPr>
                <w:t>несчастья</w:t>
              </w:r>
            </w:ins>
            <w:r w:rsidRPr="00934E81">
              <w:rPr>
                <w:rFonts w:ascii="Times New Roman" w:hAnsi="Times New Roman" w:cs="Times New Roman"/>
                <w:szCs w:val="28"/>
              </w:rPr>
              <w:t xml:space="preserve">, </w:t>
            </w:r>
            <w:del w:id="395" w:author="Shulga Oxana" w:date="2019-10-08T19:39:00Z">
              <w:r w:rsidRPr="00934E81" w:rsidDel="00E2613C">
                <w:rPr>
                  <w:rFonts w:ascii="Times New Roman" w:hAnsi="Times New Roman" w:cs="Times New Roman"/>
                  <w:szCs w:val="28"/>
                </w:rPr>
                <w:delText>искажающ</w:delText>
              </w:r>
            </w:del>
            <w:del w:id="396" w:author="Shulga Oxana" w:date="2019-10-08T19:35:00Z">
              <w:r w:rsidRPr="00934E81" w:rsidDel="0087685E">
                <w:rPr>
                  <w:rFonts w:ascii="Times New Roman" w:hAnsi="Times New Roman" w:cs="Times New Roman"/>
                  <w:szCs w:val="28"/>
                </w:rPr>
                <w:delText>е</w:delText>
              </w:r>
            </w:del>
            <w:del w:id="397" w:author="Shulga Oxana" w:date="2019-10-08T19:39:00Z">
              <w:r w:rsidRPr="00934E81" w:rsidDel="00E2613C">
                <w:rPr>
                  <w:rFonts w:ascii="Times New Roman" w:hAnsi="Times New Roman" w:cs="Times New Roman"/>
                  <w:szCs w:val="28"/>
                </w:rPr>
                <w:delText>е</w:delText>
              </w:r>
            </w:del>
            <w:ins w:id="398" w:author="Shulga Oxana" w:date="2019-10-08T19:39:00Z">
              <w:r w:rsidR="00E2613C">
                <w:rPr>
                  <w:rFonts w:ascii="Times New Roman" w:hAnsi="Times New Roman" w:cs="Times New Roman"/>
                  <w:szCs w:val="28"/>
                </w:rPr>
                <w:t>ломающие</w:t>
              </w:r>
            </w:ins>
            <w:r w:rsidRPr="00934E81">
              <w:rPr>
                <w:rFonts w:ascii="Times New Roman" w:hAnsi="Times New Roman" w:cs="Times New Roman"/>
                <w:szCs w:val="28"/>
              </w:rPr>
              <w:t xml:space="preserve"> жизн</w:t>
            </w:r>
            <w:ins w:id="399" w:author="Shulga Oxana" w:date="2019-10-08T19:35:00Z">
              <w:r w:rsidR="0087685E">
                <w:rPr>
                  <w:rFonts w:ascii="Times New Roman" w:hAnsi="Times New Roman" w:cs="Times New Roman"/>
                  <w:szCs w:val="28"/>
                </w:rPr>
                <w:t>ь</w:t>
              </w:r>
            </w:ins>
            <w:del w:id="400" w:author="Shulga Oxana" w:date="2019-10-08T19:35:00Z">
              <w:r w:rsidRPr="00934E81" w:rsidDel="0087685E">
                <w:rPr>
                  <w:rFonts w:ascii="Times New Roman" w:hAnsi="Times New Roman" w:cs="Times New Roman"/>
                  <w:szCs w:val="28"/>
                </w:rPr>
                <w:delText>и</w:delText>
              </w:r>
            </w:del>
            <w:r w:rsidRPr="00934E81">
              <w:rPr>
                <w:rFonts w:ascii="Times New Roman" w:hAnsi="Times New Roman" w:cs="Times New Roman"/>
                <w:szCs w:val="28"/>
              </w:rPr>
              <w:t xml:space="preserve"> его </w:t>
            </w:r>
            <w:del w:id="401" w:author="Shulga Oxana" w:date="2019-10-08T19:36:00Z">
              <w:r w:rsidRPr="00934E81" w:rsidDel="0087685E">
                <w:rPr>
                  <w:rFonts w:ascii="Times New Roman" w:hAnsi="Times New Roman" w:cs="Times New Roman"/>
                  <w:szCs w:val="28"/>
                </w:rPr>
                <w:delText>жителей</w:delText>
              </w:r>
            </w:del>
            <w:ins w:id="402" w:author="Shulga Oxana" w:date="2019-10-08T19:36:00Z">
              <w:r w:rsidR="0087685E">
                <w:rPr>
                  <w:rFonts w:ascii="Times New Roman" w:hAnsi="Times New Roman" w:cs="Times New Roman"/>
                  <w:szCs w:val="28"/>
                </w:rPr>
                <w:t>обитателей</w:t>
              </w:r>
            </w:ins>
            <w:r w:rsidRPr="00934E81">
              <w:rPr>
                <w:rFonts w:ascii="Times New Roman" w:hAnsi="Times New Roman" w:cs="Times New Roman"/>
                <w:szCs w:val="28"/>
              </w:rPr>
              <w:t xml:space="preserve">, </w:t>
            </w:r>
            <w:del w:id="403" w:author="Shulga Oxana" w:date="2019-10-08T19:40:00Z">
              <w:r w:rsidRPr="00934E81" w:rsidDel="00D00D45">
                <w:rPr>
                  <w:rFonts w:ascii="Times New Roman" w:hAnsi="Times New Roman" w:cs="Times New Roman"/>
                  <w:szCs w:val="28"/>
                </w:rPr>
                <w:delText xml:space="preserve">прислушается </w:delText>
              </w:r>
            </w:del>
            <w:ins w:id="404" w:author="Shulga Oxana" w:date="2019-10-08T19:40:00Z">
              <w:r w:rsidR="00D00D45">
                <w:rPr>
                  <w:rFonts w:ascii="Times New Roman" w:hAnsi="Times New Roman" w:cs="Times New Roman"/>
                  <w:szCs w:val="28"/>
                </w:rPr>
                <w:t>услышит</w:t>
              </w:r>
            </w:ins>
            <w:del w:id="405" w:author="Shulga Oxana" w:date="2019-10-08T19:40:00Z">
              <w:r w:rsidRPr="00934E81" w:rsidDel="00D00D45">
                <w:rPr>
                  <w:rFonts w:ascii="Times New Roman" w:hAnsi="Times New Roman" w:cs="Times New Roman"/>
                  <w:szCs w:val="28"/>
                </w:rPr>
                <w:delText>к</w:delText>
              </w:r>
            </w:del>
            <w:r w:rsidRPr="00934E81">
              <w:rPr>
                <w:rFonts w:ascii="Times New Roman" w:hAnsi="Times New Roman" w:cs="Times New Roman"/>
                <w:szCs w:val="28"/>
              </w:rPr>
              <w:t xml:space="preserve"> призыв</w:t>
            </w:r>
            <w:del w:id="406" w:author="Shulga Oxana" w:date="2019-10-08T19:40:00Z">
              <w:r w:rsidRPr="00934E81" w:rsidDel="00D00D45">
                <w:rPr>
                  <w:rFonts w:ascii="Times New Roman" w:hAnsi="Times New Roman" w:cs="Times New Roman"/>
                  <w:szCs w:val="28"/>
                </w:rPr>
                <w:delText>у</w:delText>
              </w:r>
            </w:del>
            <w:r w:rsidRPr="00934E81">
              <w:rPr>
                <w:rFonts w:ascii="Times New Roman" w:hAnsi="Times New Roman" w:cs="Times New Roman"/>
                <w:szCs w:val="28"/>
              </w:rPr>
              <w:t xml:space="preserve"> Бахауллы к самоотверженному и стойкому служению </w:t>
            </w:r>
            <w:ins w:id="407" w:author="Shulga Oxana" w:date="2019-10-08T19:35:00Z">
              <w:r w:rsidR="007D06F8">
                <w:rPr>
                  <w:rFonts w:ascii="Times New Roman" w:hAnsi="Times New Roman" w:cs="Times New Roman"/>
                  <w:szCs w:val="28"/>
                </w:rPr>
                <w:t>—</w:t>
              </w:r>
            </w:ins>
            <w:del w:id="408" w:author="Shulga Oxana" w:date="2019-10-08T19:34:00Z">
              <w:r w:rsidRPr="00934E81" w:rsidDel="00FF66B8">
                <w:rPr>
                  <w:rFonts w:ascii="Times New Roman" w:hAnsi="Times New Roman" w:cs="Times New Roman"/>
                  <w:szCs w:val="28"/>
                </w:rPr>
                <w:delText>-</w:delText>
              </w:r>
            </w:del>
            <w:r w:rsidRPr="00934E81">
              <w:rPr>
                <w:rFonts w:ascii="Times New Roman" w:hAnsi="Times New Roman" w:cs="Times New Roman"/>
                <w:szCs w:val="28"/>
              </w:rPr>
              <w:t xml:space="preserve"> героизму </w:t>
            </w:r>
            <w:del w:id="409" w:author="Shulga Oxana" w:date="2019-10-08T19:34:00Z">
              <w:r w:rsidRPr="00934E81" w:rsidDel="00FF66B8">
                <w:rPr>
                  <w:rFonts w:ascii="Times New Roman" w:hAnsi="Times New Roman" w:cs="Times New Roman"/>
                  <w:szCs w:val="28"/>
                </w:rPr>
                <w:delText xml:space="preserve">для </w:delText>
              </w:r>
            </w:del>
            <w:r w:rsidRPr="00934E81">
              <w:rPr>
                <w:rFonts w:ascii="Times New Roman" w:hAnsi="Times New Roman" w:cs="Times New Roman"/>
                <w:szCs w:val="28"/>
              </w:rPr>
              <w:t xml:space="preserve">нынешней эпохи. Что еще может спасти мир, кроме усилий бесчисленных душ, каждая из которых </w:t>
            </w:r>
            <w:del w:id="410" w:author="Shulga Oxana" w:date="2019-10-08T19:47:00Z">
              <w:r w:rsidRPr="00934E81" w:rsidDel="00CD4C80">
                <w:rPr>
                  <w:rFonts w:ascii="Times New Roman" w:hAnsi="Times New Roman" w:cs="Times New Roman"/>
                  <w:szCs w:val="28"/>
                </w:rPr>
                <w:delText xml:space="preserve">делает </w:delText>
              </w:r>
            </w:del>
            <w:ins w:id="411" w:author="Shulga Oxana" w:date="2019-10-08T19:47:00Z">
              <w:r w:rsidR="00CD4C80">
                <w:rPr>
                  <w:rFonts w:ascii="Times New Roman" w:hAnsi="Times New Roman" w:cs="Times New Roman"/>
                  <w:szCs w:val="28"/>
                </w:rPr>
                <w:t>считает</w:t>
              </w:r>
              <w:r w:rsidR="00CD4C80" w:rsidRPr="00934E81">
                <w:rPr>
                  <w:rFonts w:ascii="Times New Roman" w:hAnsi="Times New Roman" w:cs="Times New Roman"/>
                  <w:szCs w:val="28"/>
                </w:rPr>
                <w:t xml:space="preserve"> </w:t>
              </w:r>
            </w:ins>
            <w:r w:rsidRPr="00934E81">
              <w:rPr>
                <w:rFonts w:ascii="Times New Roman" w:hAnsi="Times New Roman" w:cs="Times New Roman"/>
                <w:szCs w:val="28"/>
              </w:rPr>
              <w:t xml:space="preserve">благополучие человечества </w:t>
            </w:r>
            <w:del w:id="412" w:author="Shulga Oxana" w:date="2019-10-08T19:48:00Z">
              <w:r w:rsidRPr="00934E81" w:rsidDel="00CD4C80">
                <w:rPr>
                  <w:rFonts w:ascii="Times New Roman" w:hAnsi="Times New Roman" w:cs="Times New Roman"/>
                  <w:szCs w:val="28"/>
                </w:rPr>
                <w:delText xml:space="preserve">своей </w:delText>
              </w:r>
            </w:del>
            <w:del w:id="413" w:author="Shulga Oxana" w:date="2019-10-08T19:46:00Z">
              <w:r w:rsidRPr="00934E81" w:rsidDel="00251CEA">
                <w:rPr>
                  <w:rFonts w:ascii="Times New Roman" w:hAnsi="Times New Roman" w:cs="Times New Roman"/>
                  <w:szCs w:val="28"/>
                </w:rPr>
                <w:delText xml:space="preserve">главной </w:delText>
              </w:r>
            </w:del>
            <w:ins w:id="414" w:author="Shulga Oxana" w:date="2019-10-08T19:46:00Z">
              <w:r w:rsidR="00251CEA">
                <w:rPr>
                  <w:rFonts w:ascii="Times New Roman" w:hAnsi="Times New Roman" w:cs="Times New Roman"/>
                  <w:szCs w:val="28"/>
                </w:rPr>
                <w:t>преобладающей</w:t>
              </w:r>
              <w:r w:rsidR="00251CEA" w:rsidRPr="00934E81">
                <w:rPr>
                  <w:rFonts w:ascii="Times New Roman" w:hAnsi="Times New Roman" w:cs="Times New Roman"/>
                  <w:szCs w:val="28"/>
                </w:rPr>
                <w:t xml:space="preserve"> </w:t>
              </w:r>
            </w:ins>
            <w:ins w:id="415" w:author="Shulga Oxana" w:date="2019-10-08T19:47:00Z">
              <w:r w:rsidR="00E72406">
                <w:rPr>
                  <w:rFonts w:ascii="Times New Roman" w:hAnsi="Times New Roman" w:cs="Times New Roman"/>
                  <w:szCs w:val="28"/>
                </w:rPr>
                <w:t xml:space="preserve">причиной для </w:t>
              </w:r>
            </w:ins>
            <w:ins w:id="416" w:author="Shulga Oxana" w:date="2019-10-08T19:48:00Z">
              <w:r w:rsidR="00CD4C80">
                <w:rPr>
                  <w:rFonts w:ascii="Times New Roman" w:hAnsi="Times New Roman" w:cs="Times New Roman"/>
                  <w:szCs w:val="28"/>
                </w:rPr>
                <w:t xml:space="preserve">своей </w:t>
              </w:r>
            </w:ins>
            <w:bookmarkStart w:id="417" w:name="_GoBack"/>
            <w:bookmarkEnd w:id="417"/>
            <w:ins w:id="418" w:author="Shulga Oxana" w:date="2019-10-08T19:47:00Z">
              <w:r w:rsidR="00E72406">
                <w:rPr>
                  <w:rFonts w:ascii="Times New Roman" w:hAnsi="Times New Roman" w:cs="Times New Roman"/>
                  <w:szCs w:val="28"/>
                </w:rPr>
                <w:t>озабоченности</w:t>
              </w:r>
            </w:ins>
            <w:del w:id="419" w:author="Shulga Oxana" w:date="2019-10-08T19:47:00Z">
              <w:r w:rsidRPr="00934E81" w:rsidDel="00E72406">
                <w:rPr>
                  <w:rFonts w:ascii="Times New Roman" w:hAnsi="Times New Roman" w:cs="Times New Roman"/>
                  <w:szCs w:val="28"/>
                </w:rPr>
                <w:delText>заботой</w:delText>
              </w:r>
            </w:del>
            <w:r w:rsidRPr="00934E81">
              <w:rPr>
                <w:rFonts w:ascii="Times New Roman" w:hAnsi="Times New Roman" w:cs="Times New Roman"/>
                <w:szCs w:val="28"/>
              </w:rPr>
              <w:t>?</w:t>
            </w:r>
          </w:p>
        </w:tc>
      </w:tr>
    </w:tbl>
    <w:p w14:paraId="05A70824" w14:textId="77777777" w:rsidR="00A22005" w:rsidRPr="00D83FF6" w:rsidRDefault="00A22005" w:rsidP="00002017">
      <w:pPr>
        <w:autoSpaceDE w:val="0"/>
        <w:autoSpaceDN w:val="0"/>
        <w:adjustRightInd w:val="0"/>
        <w:spacing w:after="0" w:line="240" w:lineRule="auto"/>
        <w:jc w:val="both"/>
        <w:rPr>
          <w:rFonts w:cs="TimesExtRoman"/>
          <w:szCs w:val="28"/>
        </w:rPr>
      </w:pPr>
    </w:p>
    <w:p w14:paraId="73F000A0" w14:textId="77777777" w:rsidR="00A22005" w:rsidRDefault="00A22005" w:rsidP="00002017">
      <w:pPr>
        <w:autoSpaceDE w:val="0"/>
        <w:autoSpaceDN w:val="0"/>
        <w:adjustRightInd w:val="0"/>
        <w:spacing w:after="0" w:line="240" w:lineRule="auto"/>
        <w:jc w:val="both"/>
        <w:rPr>
          <w:rFonts w:cs="TimesExtRoman"/>
          <w:szCs w:val="28"/>
        </w:rPr>
      </w:pPr>
    </w:p>
    <w:sectPr w:rsidR="00A22005" w:rsidSect="00AD2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xt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ulga Oxana">
    <w15:presenceInfo w15:providerId="Windows Live" w15:userId="570b293e691b4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2017"/>
    <w:rsid w:val="00002017"/>
    <w:rsid w:val="00015AA3"/>
    <w:rsid w:val="00030B8C"/>
    <w:rsid w:val="0006017E"/>
    <w:rsid w:val="00064049"/>
    <w:rsid w:val="00066EA8"/>
    <w:rsid w:val="000C1B6D"/>
    <w:rsid w:val="000D6653"/>
    <w:rsid w:val="000E3BAE"/>
    <w:rsid w:val="000F2DA6"/>
    <w:rsid w:val="001060DB"/>
    <w:rsid w:val="00116B82"/>
    <w:rsid w:val="00157AF6"/>
    <w:rsid w:val="001729EB"/>
    <w:rsid w:val="00196C5D"/>
    <w:rsid w:val="001A4338"/>
    <w:rsid w:val="001B1E9E"/>
    <w:rsid w:val="001C674E"/>
    <w:rsid w:val="001F3600"/>
    <w:rsid w:val="00200F2A"/>
    <w:rsid w:val="0021015E"/>
    <w:rsid w:val="002221F1"/>
    <w:rsid w:val="00234AFF"/>
    <w:rsid w:val="002364D5"/>
    <w:rsid w:val="00247C1B"/>
    <w:rsid w:val="00251CEA"/>
    <w:rsid w:val="00263A15"/>
    <w:rsid w:val="00270CA1"/>
    <w:rsid w:val="003300FE"/>
    <w:rsid w:val="0033112C"/>
    <w:rsid w:val="00332EBB"/>
    <w:rsid w:val="003502B8"/>
    <w:rsid w:val="00356C01"/>
    <w:rsid w:val="003602B8"/>
    <w:rsid w:val="00361357"/>
    <w:rsid w:val="00385267"/>
    <w:rsid w:val="003A072F"/>
    <w:rsid w:val="00417D5C"/>
    <w:rsid w:val="004235D8"/>
    <w:rsid w:val="00433BCC"/>
    <w:rsid w:val="00463C5A"/>
    <w:rsid w:val="00464C55"/>
    <w:rsid w:val="0047716D"/>
    <w:rsid w:val="004A0E66"/>
    <w:rsid w:val="004B2EA2"/>
    <w:rsid w:val="004B73F9"/>
    <w:rsid w:val="004C7377"/>
    <w:rsid w:val="004E52CD"/>
    <w:rsid w:val="004F7EC8"/>
    <w:rsid w:val="00566657"/>
    <w:rsid w:val="0057167C"/>
    <w:rsid w:val="00571FD4"/>
    <w:rsid w:val="005A2247"/>
    <w:rsid w:val="005B4D0D"/>
    <w:rsid w:val="005C01AD"/>
    <w:rsid w:val="005C493E"/>
    <w:rsid w:val="005E3134"/>
    <w:rsid w:val="00616F9C"/>
    <w:rsid w:val="00652471"/>
    <w:rsid w:val="00677358"/>
    <w:rsid w:val="007759C1"/>
    <w:rsid w:val="007A2B98"/>
    <w:rsid w:val="007D06F8"/>
    <w:rsid w:val="007D25E9"/>
    <w:rsid w:val="007D75A8"/>
    <w:rsid w:val="007E518B"/>
    <w:rsid w:val="007F5C77"/>
    <w:rsid w:val="00800592"/>
    <w:rsid w:val="00872270"/>
    <w:rsid w:val="0087685E"/>
    <w:rsid w:val="008B014C"/>
    <w:rsid w:val="008C2EBF"/>
    <w:rsid w:val="008E5CEE"/>
    <w:rsid w:val="0091107E"/>
    <w:rsid w:val="00921BB0"/>
    <w:rsid w:val="00934E81"/>
    <w:rsid w:val="0094210D"/>
    <w:rsid w:val="00966B00"/>
    <w:rsid w:val="00970891"/>
    <w:rsid w:val="00983502"/>
    <w:rsid w:val="009844D3"/>
    <w:rsid w:val="00995B68"/>
    <w:rsid w:val="009A1FAB"/>
    <w:rsid w:val="009B5F56"/>
    <w:rsid w:val="009F687A"/>
    <w:rsid w:val="00A16A4D"/>
    <w:rsid w:val="00A22005"/>
    <w:rsid w:val="00A52A20"/>
    <w:rsid w:val="00A54F43"/>
    <w:rsid w:val="00A832E7"/>
    <w:rsid w:val="00AD27F8"/>
    <w:rsid w:val="00AD27FF"/>
    <w:rsid w:val="00AD706B"/>
    <w:rsid w:val="00AE6B30"/>
    <w:rsid w:val="00B13DCB"/>
    <w:rsid w:val="00B22779"/>
    <w:rsid w:val="00B35346"/>
    <w:rsid w:val="00B5291E"/>
    <w:rsid w:val="00B7646E"/>
    <w:rsid w:val="00BB5485"/>
    <w:rsid w:val="00BC6614"/>
    <w:rsid w:val="00C00C85"/>
    <w:rsid w:val="00C02C6C"/>
    <w:rsid w:val="00C07B2C"/>
    <w:rsid w:val="00C45397"/>
    <w:rsid w:val="00C67252"/>
    <w:rsid w:val="00CA4EA6"/>
    <w:rsid w:val="00CD140C"/>
    <w:rsid w:val="00CD4C80"/>
    <w:rsid w:val="00CD5236"/>
    <w:rsid w:val="00CF1FED"/>
    <w:rsid w:val="00D00D45"/>
    <w:rsid w:val="00D05B3D"/>
    <w:rsid w:val="00D15CA4"/>
    <w:rsid w:val="00D34C53"/>
    <w:rsid w:val="00D52A12"/>
    <w:rsid w:val="00D56987"/>
    <w:rsid w:val="00D72DC6"/>
    <w:rsid w:val="00D74EBD"/>
    <w:rsid w:val="00D810E9"/>
    <w:rsid w:val="00D83FF6"/>
    <w:rsid w:val="00DA4754"/>
    <w:rsid w:val="00DB0C9C"/>
    <w:rsid w:val="00DD1124"/>
    <w:rsid w:val="00DE77CC"/>
    <w:rsid w:val="00E01E72"/>
    <w:rsid w:val="00E12D55"/>
    <w:rsid w:val="00E16303"/>
    <w:rsid w:val="00E17E68"/>
    <w:rsid w:val="00E2613C"/>
    <w:rsid w:val="00E304BC"/>
    <w:rsid w:val="00E31126"/>
    <w:rsid w:val="00E72406"/>
    <w:rsid w:val="00E90FA7"/>
    <w:rsid w:val="00E96D24"/>
    <w:rsid w:val="00EA351D"/>
    <w:rsid w:val="00EB74BF"/>
    <w:rsid w:val="00EC4004"/>
    <w:rsid w:val="00EC4634"/>
    <w:rsid w:val="00F1307F"/>
    <w:rsid w:val="00F15C74"/>
    <w:rsid w:val="00F70166"/>
    <w:rsid w:val="00FA1375"/>
    <w:rsid w:val="00FD34CB"/>
    <w:rsid w:val="00FF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55"/>
  <w15:docId w15:val="{6628379F-54B0-4E6F-9C09-3066E2F2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2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E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Shulga Oxana</cp:lastModifiedBy>
  <cp:revision>140</cp:revision>
  <dcterms:created xsi:type="dcterms:W3CDTF">2019-10-01T20:23:00Z</dcterms:created>
  <dcterms:modified xsi:type="dcterms:W3CDTF">2019-10-08T16:48:00Z</dcterms:modified>
</cp:coreProperties>
</file>